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5287D" w14:textId="77777777" w:rsidR="00C02458" w:rsidRDefault="00456B1E" w:rsidP="004D47EA">
      <w:pPr>
        <w:spacing w:beforeLines="1" w:before="2" w:afterLines="1" w:after="2"/>
        <w:jc w:val="center"/>
        <w:outlineLvl w:val="0"/>
        <w:rPr>
          <w:rFonts w:ascii="Times" w:hAnsi="Times"/>
          <w:b/>
          <w:kern w:val="36"/>
          <w:sz w:val="48"/>
          <w:szCs w:val="20"/>
        </w:rPr>
      </w:pPr>
      <w:bookmarkStart w:id="0" w:name="_GoBack"/>
      <w:bookmarkEnd w:id="0"/>
      <w:r>
        <w:rPr>
          <w:rFonts w:ascii="Times" w:hAnsi="Times"/>
          <w:b/>
          <w:noProof/>
          <w:kern w:val="36"/>
          <w:sz w:val="48"/>
          <w:szCs w:val="20"/>
        </w:rPr>
        <w:drawing>
          <wp:inline distT="0" distB="0" distL="0" distR="0" wp14:anchorId="08E73ABB" wp14:editId="29C4C125">
            <wp:extent cx="5478145" cy="897255"/>
            <wp:effectExtent l="0" t="0" r="8255" b="0"/>
            <wp:docPr id="1" name="Picture 1" descr="SitP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Pro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897255"/>
                    </a:xfrm>
                    <a:prstGeom prst="rect">
                      <a:avLst/>
                    </a:prstGeom>
                    <a:noFill/>
                    <a:ln>
                      <a:noFill/>
                    </a:ln>
                  </pic:spPr>
                </pic:pic>
              </a:graphicData>
            </a:graphic>
          </wp:inline>
        </w:drawing>
      </w:r>
    </w:p>
    <w:p w14:paraId="57FF0DD0" w14:textId="77777777" w:rsidR="004D47EA" w:rsidRDefault="004D47EA" w:rsidP="004D47EA">
      <w:pPr>
        <w:spacing w:beforeLines="1" w:before="2" w:afterLines="1" w:after="2"/>
        <w:jc w:val="center"/>
        <w:outlineLvl w:val="0"/>
        <w:rPr>
          <w:rFonts w:ascii="Times" w:hAnsi="Times"/>
          <w:b/>
          <w:kern w:val="36"/>
          <w:sz w:val="48"/>
          <w:szCs w:val="20"/>
        </w:rPr>
      </w:pPr>
    </w:p>
    <w:p w14:paraId="6EC1CC8F" w14:textId="77777777" w:rsidR="004D47EA" w:rsidRPr="00337D6E" w:rsidRDefault="004D47EA" w:rsidP="004D47EA">
      <w:pPr>
        <w:spacing w:beforeLines="1" w:before="2" w:afterLines="1" w:after="2"/>
        <w:jc w:val="center"/>
        <w:outlineLvl w:val="0"/>
        <w:rPr>
          <w:rFonts w:ascii="Times New Roman" w:hAnsi="Times New Roman"/>
          <w:b/>
          <w:kern w:val="36"/>
          <w:sz w:val="48"/>
          <w:szCs w:val="20"/>
        </w:rPr>
      </w:pPr>
      <w:r w:rsidRPr="00337D6E">
        <w:rPr>
          <w:rFonts w:ascii="Times New Roman" w:hAnsi="Times New Roman"/>
          <w:b/>
          <w:kern w:val="36"/>
          <w:sz w:val="48"/>
          <w:szCs w:val="20"/>
        </w:rPr>
        <w:t>MAC-CPTM Situations Project</w:t>
      </w:r>
    </w:p>
    <w:p w14:paraId="1BD18EA6" w14:textId="77777777" w:rsidR="004D47EA" w:rsidRPr="00337D6E" w:rsidRDefault="004D47EA" w:rsidP="004D47EA">
      <w:pPr>
        <w:jc w:val="center"/>
        <w:rPr>
          <w:rFonts w:ascii="Times New Roman" w:eastAsia="Times" w:hAnsi="Times New Roman"/>
          <w:b/>
          <w:i/>
          <w:color w:val="000000"/>
          <w:sz w:val="32"/>
        </w:rPr>
      </w:pPr>
    </w:p>
    <w:p w14:paraId="515A4428" w14:textId="77777777" w:rsidR="004D47EA" w:rsidRPr="00337D6E" w:rsidRDefault="00C02458" w:rsidP="004D47EA">
      <w:pPr>
        <w:jc w:val="center"/>
        <w:rPr>
          <w:rFonts w:ascii="Times New Roman" w:eastAsia="Times" w:hAnsi="Times New Roman"/>
          <w:b/>
          <w:i/>
          <w:color w:val="000000"/>
          <w:sz w:val="40"/>
        </w:rPr>
      </w:pPr>
      <w:r w:rsidRPr="00337D6E">
        <w:rPr>
          <w:rFonts w:ascii="Times New Roman" w:eastAsia="Times" w:hAnsi="Times New Roman"/>
          <w:b/>
          <w:i/>
          <w:color w:val="000000"/>
          <w:sz w:val="40"/>
        </w:rPr>
        <w:t>Chapter 6</w:t>
      </w:r>
    </w:p>
    <w:p w14:paraId="0EF581CF" w14:textId="77777777" w:rsidR="00C02458" w:rsidRPr="00337D6E" w:rsidRDefault="00C02458" w:rsidP="004D47EA">
      <w:pPr>
        <w:jc w:val="center"/>
        <w:rPr>
          <w:rFonts w:ascii="Times New Roman" w:eastAsia="Times" w:hAnsi="Times New Roman"/>
          <w:b/>
          <w:i/>
          <w:color w:val="000000"/>
          <w:sz w:val="40"/>
        </w:rPr>
      </w:pPr>
    </w:p>
    <w:p w14:paraId="7B819C6A" w14:textId="77777777" w:rsidR="00C02458" w:rsidRPr="00337D6E" w:rsidRDefault="00C02458" w:rsidP="004D47EA">
      <w:pPr>
        <w:jc w:val="center"/>
        <w:rPr>
          <w:rFonts w:ascii="Times New Roman" w:eastAsia="Times" w:hAnsi="Times New Roman"/>
          <w:b/>
          <w:color w:val="000000"/>
          <w:sz w:val="48"/>
          <w:szCs w:val="48"/>
        </w:rPr>
      </w:pPr>
      <w:r w:rsidRPr="00337D6E">
        <w:rPr>
          <w:rFonts w:ascii="Times New Roman" w:eastAsia="Times" w:hAnsi="Times New Roman"/>
          <w:b/>
          <w:color w:val="000000"/>
          <w:sz w:val="48"/>
          <w:szCs w:val="48"/>
        </w:rPr>
        <w:t>Summary of Uses</w:t>
      </w:r>
    </w:p>
    <w:p w14:paraId="365A93E2" w14:textId="77777777" w:rsidR="004D47EA" w:rsidRPr="00337D6E" w:rsidRDefault="00C02458" w:rsidP="004D47EA">
      <w:pPr>
        <w:jc w:val="center"/>
        <w:rPr>
          <w:rFonts w:ascii="Times New Roman" w:eastAsia="Times" w:hAnsi="Times New Roman"/>
          <w:b/>
          <w:i/>
          <w:color w:val="000000"/>
          <w:sz w:val="28"/>
          <w:szCs w:val="28"/>
        </w:rPr>
      </w:pPr>
      <w:r w:rsidRPr="00337D6E">
        <w:rPr>
          <w:rFonts w:ascii="Times New Roman" w:eastAsia="Times" w:hAnsi="Times New Roman"/>
          <w:b/>
          <w:i/>
          <w:color w:val="000000"/>
          <w:sz w:val="28"/>
          <w:szCs w:val="28"/>
        </w:rPr>
        <w:t>by</w:t>
      </w:r>
    </w:p>
    <w:p w14:paraId="4BE804DD" w14:textId="77777777" w:rsidR="00C02458" w:rsidRPr="00337D6E" w:rsidRDefault="00C02458" w:rsidP="00C02458">
      <w:pPr>
        <w:jc w:val="center"/>
        <w:rPr>
          <w:rFonts w:ascii="Times New Roman" w:eastAsia="Times" w:hAnsi="Times New Roman"/>
          <w:b/>
          <w:color w:val="000000"/>
          <w:sz w:val="40"/>
        </w:rPr>
      </w:pPr>
      <w:r w:rsidRPr="00337D6E">
        <w:rPr>
          <w:rFonts w:ascii="Times New Roman" w:eastAsia="Times" w:hAnsi="Times New Roman"/>
          <w:b/>
          <w:color w:val="000000"/>
          <w:sz w:val="40"/>
        </w:rPr>
        <w:t>James W. Wilson</w:t>
      </w:r>
    </w:p>
    <w:p w14:paraId="1F0F823B" w14:textId="77777777" w:rsidR="00C02458" w:rsidRPr="00337D6E" w:rsidRDefault="00C02458" w:rsidP="00C02458">
      <w:pPr>
        <w:jc w:val="center"/>
        <w:rPr>
          <w:rFonts w:ascii="Times New Roman" w:eastAsia="Times" w:hAnsi="Times New Roman"/>
          <w:b/>
          <w:color w:val="000000"/>
          <w:sz w:val="40"/>
        </w:rPr>
      </w:pPr>
    </w:p>
    <w:p w14:paraId="3103D326" w14:textId="0091302C" w:rsidR="009E1496" w:rsidRPr="00337D6E" w:rsidRDefault="00C02458" w:rsidP="00C02458">
      <w:pPr>
        <w:ind w:firstLine="720"/>
        <w:rPr>
          <w:rFonts w:ascii="Times New Roman" w:eastAsia="Times" w:hAnsi="Times New Roman"/>
          <w:color w:val="000000"/>
        </w:rPr>
      </w:pPr>
      <w:r w:rsidRPr="00337D6E">
        <w:rPr>
          <w:rFonts w:ascii="Times New Roman" w:eastAsia="Times" w:hAnsi="Times New Roman"/>
          <w:color w:val="000000"/>
        </w:rPr>
        <w:t xml:space="preserve">Throughout the tenure of this project, we have attended to the </w:t>
      </w:r>
      <w:r w:rsidRPr="00337D6E">
        <w:rPr>
          <w:rFonts w:ascii="Times New Roman" w:eastAsia="Times" w:hAnsi="Times New Roman"/>
          <w:i/>
          <w:color w:val="000000"/>
        </w:rPr>
        <w:t xml:space="preserve">practice </w:t>
      </w:r>
      <w:r w:rsidR="00F0391D">
        <w:rPr>
          <w:rFonts w:ascii="Times New Roman" w:eastAsia="Times" w:hAnsi="Times New Roman"/>
          <w:color w:val="000000"/>
        </w:rPr>
        <w:t xml:space="preserve">of teaching mathematics.  </w:t>
      </w:r>
      <w:r w:rsidR="00422C8E" w:rsidRPr="00337D6E">
        <w:rPr>
          <w:rFonts w:ascii="Times New Roman" w:eastAsia="Times" w:hAnsi="Times New Roman"/>
          <w:color w:val="000000"/>
        </w:rPr>
        <w:t xml:space="preserve">The prompts </w:t>
      </w:r>
      <w:r w:rsidR="00467303" w:rsidRPr="00337D6E">
        <w:rPr>
          <w:rFonts w:ascii="Times New Roman" w:eastAsia="Times" w:hAnsi="Times New Roman"/>
          <w:color w:val="000000"/>
        </w:rPr>
        <w:t xml:space="preserve">in each Situation </w:t>
      </w:r>
      <w:r w:rsidR="00422C8E" w:rsidRPr="00337D6E">
        <w:rPr>
          <w:rFonts w:ascii="Times New Roman" w:eastAsia="Times" w:hAnsi="Times New Roman"/>
          <w:color w:val="000000"/>
        </w:rPr>
        <w:t xml:space="preserve">came from our observations of real mathematics classroom events. </w:t>
      </w:r>
      <w:r w:rsidRPr="00337D6E">
        <w:rPr>
          <w:rFonts w:ascii="Times New Roman" w:eastAsia="Times" w:hAnsi="Times New Roman"/>
          <w:color w:val="000000"/>
        </w:rPr>
        <w:t xml:space="preserve"> Ultimately we want our work to have impact on that </w:t>
      </w:r>
      <w:r w:rsidRPr="00337D6E">
        <w:rPr>
          <w:rFonts w:ascii="Times New Roman" w:eastAsia="Times" w:hAnsi="Times New Roman"/>
          <w:i/>
          <w:color w:val="000000"/>
        </w:rPr>
        <w:t>practice</w:t>
      </w:r>
      <w:r w:rsidRPr="00337D6E">
        <w:rPr>
          <w:rFonts w:ascii="Times New Roman" w:eastAsia="Times" w:hAnsi="Times New Roman"/>
          <w:color w:val="000000"/>
        </w:rPr>
        <w:t xml:space="preserve"> by leading to better mathematics understan</w:t>
      </w:r>
      <w:r w:rsidR="00F0391D">
        <w:rPr>
          <w:rFonts w:ascii="Times New Roman" w:eastAsia="Times" w:hAnsi="Times New Roman"/>
          <w:color w:val="000000"/>
        </w:rPr>
        <w:t xml:space="preserve">ding for secondary teaching.  </w:t>
      </w:r>
      <w:r w:rsidR="00422C8E" w:rsidRPr="00337D6E">
        <w:rPr>
          <w:rFonts w:ascii="Times New Roman" w:eastAsia="Times" w:hAnsi="Times New Roman"/>
          <w:color w:val="000000"/>
        </w:rPr>
        <w:t xml:space="preserve">There is a basic assumption that the improved practice of mathematics teaching is derived from a deep understanding of the mathematics in the curriculum and </w:t>
      </w:r>
      <w:r w:rsidR="009E1496" w:rsidRPr="00337D6E">
        <w:rPr>
          <w:rFonts w:ascii="Times New Roman" w:eastAsia="Times" w:hAnsi="Times New Roman"/>
          <w:color w:val="000000"/>
        </w:rPr>
        <w:t xml:space="preserve">the connections to the wider body of mathematics.  Our </w:t>
      </w:r>
      <w:r w:rsidR="003E7ABD" w:rsidRPr="00337D6E">
        <w:rPr>
          <w:rFonts w:ascii="Times New Roman" w:eastAsia="Times" w:hAnsi="Times New Roman"/>
          <w:color w:val="000000"/>
        </w:rPr>
        <w:t>S</w:t>
      </w:r>
      <w:r w:rsidR="009E1496" w:rsidRPr="00337D6E">
        <w:rPr>
          <w:rFonts w:ascii="Times New Roman" w:eastAsia="Times" w:hAnsi="Times New Roman"/>
          <w:color w:val="000000"/>
        </w:rPr>
        <w:t xml:space="preserve">ituations are connections to the mathematics identified </w:t>
      </w:r>
      <w:r w:rsidR="00B17F83" w:rsidRPr="00337D6E">
        <w:rPr>
          <w:rFonts w:ascii="Times New Roman" w:eastAsia="Times" w:hAnsi="Times New Roman"/>
          <w:color w:val="000000"/>
        </w:rPr>
        <w:t>by examining</w:t>
      </w:r>
      <w:r w:rsidR="009E1496" w:rsidRPr="00337D6E">
        <w:rPr>
          <w:rFonts w:ascii="Times New Roman" w:eastAsia="Times" w:hAnsi="Times New Roman"/>
          <w:color w:val="000000"/>
        </w:rPr>
        <w:t xml:space="preserve"> the prompts and the </w:t>
      </w:r>
      <w:r w:rsidR="003E7ABD" w:rsidRPr="00337D6E">
        <w:rPr>
          <w:rFonts w:ascii="Times New Roman" w:eastAsia="Times" w:hAnsi="Times New Roman"/>
          <w:color w:val="000000"/>
        </w:rPr>
        <w:t>MUST F</w:t>
      </w:r>
      <w:r w:rsidR="009E1496" w:rsidRPr="00337D6E">
        <w:rPr>
          <w:rFonts w:ascii="Times New Roman" w:eastAsia="Times" w:hAnsi="Times New Roman"/>
          <w:color w:val="000000"/>
        </w:rPr>
        <w:t xml:space="preserve">ramework represents a synthesis of this work across </w:t>
      </w:r>
      <w:r w:rsidR="00FC31E2" w:rsidRPr="00337D6E">
        <w:rPr>
          <w:rFonts w:ascii="Times New Roman" w:eastAsia="Times" w:hAnsi="Times New Roman"/>
          <w:color w:val="000000"/>
        </w:rPr>
        <w:t xml:space="preserve">more than </w:t>
      </w:r>
      <w:r w:rsidR="009E1496" w:rsidRPr="00337D6E">
        <w:rPr>
          <w:rFonts w:ascii="Times New Roman" w:eastAsia="Times" w:hAnsi="Times New Roman"/>
          <w:color w:val="000000"/>
        </w:rPr>
        <w:t xml:space="preserve">60 </w:t>
      </w:r>
      <w:r w:rsidR="003E7ABD" w:rsidRPr="00337D6E">
        <w:rPr>
          <w:rFonts w:ascii="Times New Roman" w:eastAsia="Times" w:hAnsi="Times New Roman"/>
          <w:color w:val="000000"/>
        </w:rPr>
        <w:t>S</w:t>
      </w:r>
      <w:r w:rsidR="009E1496" w:rsidRPr="00337D6E">
        <w:rPr>
          <w:rFonts w:ascii="Times New Roman" w:eastAsia="Times" w:hAnsi="Times New Roman"/>
          <w:color w:val="000000"/>
        </w:rPr>
        <w:t xml:space="preserve">ituations </w:t>
      </w:r>
      <w:r w:rsidR="00FC31E2" w:rsidRPr="00337D6E">
        <w:rPr>
          <w:rFonts w:ascii="Times New Roman" w:eastAsia="Times" w:hAnsi="Times New Roman"/>
          <w:color w:val="000000"/>
        </w:rPr>
        <w:t xml:space="preserve">that </w:t>
      </w:r>
      <w:r w:rsidR="009E1496" w:rsidRPr="00337D6E">
        <w:rPr>
          <w:rFonts w:ascii="Times New Roman" w:eastAsia="Times" w:hAnsi="Times New Roman"/>
          <w:color w:val="000000"/>
        </w:rPr>
        <w:t>we produced.</w:t>
      </w:r>
    </w:p>
    <w:p w14:paraId="6943C40A" w14:textId="77777777" w:rsidR="005229A9" w:rsidRPr="00337D6E" w:rsidRDefault="005229A9" w:rsidP="002C6824">
      <w:pPr>
        <w:rPr>
          <w:rFonts w:ascii="Times New Roman" w:eastAsia="Times" w:hAnsi="Times New Roman"/>
          <w:color w:val="000000"/>
        </w:rPr>
      </w:pPr>
    </w:p>
    <w:p w14:paraId="67C4A2C0" w14:textId="4F064AC4" w:rsidR="005229A9" w:rsidRPr="00337D6E" w:rsidRDefault="002C6824" w:rsidP="002C6824">
      <w:pPr>
        <w:jc w:val="center"/>
        <w:rPr>
          <w:rFonts w:ascii="Times New Roman" w:eastAsia="Times" w:hAnsi="Times New Roman"/>
          <w:b/>
          <w:color w:val="000000"/>
        </w:rPr>
      </w:pPr>
      <w:r w:rsidRPr="00337D6E">
        <w:rPr>
          <w:rFonts w:ascii="Times New Roman" w:eastAsia="Times" w:hAnsi="Times New Roman"/>
          <w:b/>
          <w:color w:val="000000"/>
        </w:rPr>
        <w:t>USERS CONFERENCE</w:t>
      </w:r>
    </w:p>
    <w:p w14:paraId="7DA487E6" w14:textId="77777777" w:rsidR="009E1496" w:rsidRPr="00337D6E" w:rsidRDefault="009E1496" w:rsidP="002C6824">
      <w:pPr>
        <w:rPr>
          <w:rFonts w:ascii="Times New Roman" w:eastAsia="Times" w:hAnsi="Times New Roman"/>
          <w:color w:val="000000"/>
        </w:rPr>
      </w:pPr>
    </w:p>
    <w:p w14:paraId="2BFE6ED4" w14:textId="10BB63A5" w:rsidR="003405E2" w:rsidRPr="00337D6E" w:rsidRDefault="00C02458" w:rsidP="00C02458">
      <w:pPr>
        <w:ind w:firstLine="720"/>
        <w:rPr>
          <w:rFonts w:ascii="Times New Roman" w:eastAsia="Times" w:hAnsi="Times New Roman"/>
          <w:color w:val="000000"/>
        </w:rPr>
      </w:pPr>
      <w:r w:rsidRPr="00337D6E">
        <w:rPr>
          <w:rFonts w:ascii="Times New Roman" w:eastAsia="Times" w:hAnsi="Times New Roman"/>
          <w:color w:val="000000"/>
        </w:rPr>
        <w:t xml:space="preserve">As we refined </w:t>
      </w:r>
      <w:r w:rsidR="003D1BAC">
        <w:rPr>
          <w:rFonts w:ascii="Times New Roman" w:eastAsia="Times" w:hAnsi="Times New Roman"/>
          <w:color w:val="000000"/>
        </w:rPr>
        <w:t>the process of creating the Situations and the MUST Framework</w:t>
      </w:r>
      <w:r w:rsidRPr="00337D6E">
        <w:rPr>
          <w:rFonts w:ascii="Times New Roman" w:eastAsia="Times" w:hAnsi="Times New Roman"/>
          <w:color w:val="000000"/>
        </w:rPr>
        <w:t xml:space="preserve"> we directed the project toward a national co</w:t>
      </w:r>
      <w:r w:rsidR="00FC31E2" w:rsidRPr="00337D6E">
        <w:rPr>
          <w:rFonts w:ascii="Times New Roman" w:eastAsia="Times" w:hAnsi="Times New Roman"/>
          <w:color w:val="000000"/>
        </w:rPr>
        <w:t xml:space="preserve">nference of potential users.  </w:t>
      </w:r>
      <w:r w:rsidRPr="00337D6E">
        <w:rPr>
          <w:rFonts w:ascii="Times New Roman" w:eastAsia="Times" w:hAnsi="Times New Roman"/>
          <w:color w:val="000000"/>
        </w:rPr>
        <w:t>T</w:t>
      </w:r>
      <w:r w:rsidR="00CE2916" w:rsidRPr="00337D6E">
        <w:rPr>
          <w:rFonts w:ascii="Times New Roman" w:eastAsia="Times" w:hAnsi="Times New Roman"/>
          <w:color w:val="000000"/>
        </w:rPr>
        <w:t xml:space="preserve">hus, our third Situations Project conference was a </w:t>
      </w:r>
      <w:r w:rsidR="00CE2916" w:rsidRPr="00337D6E">
        <w:rPr>
          <w:rFonts w:ascii="Times New Roman" w:eastAsia="Times" w:hAnsi="Times New Roman"/>
          <w:i/>
          <w:color w:val="000000"/>
        </w:rPr>
        <w:t>Users Conference</w:t>
      </w:r>
      <w:r w:rsidR="00CE2916" w:rsidRPr="00337D6E">
        <w:rPr>
          <w:rFonts w:ascii="Times New Roman" w:eastAsia="Times" w:hAnsi="Times New Roman"/>
          <w:color w:val="000000"/>
        </w:rPr>
        <w:t xml:space="preserve">, held at the University of Georgia in March 2o1o with </w:t>
      </w:r>
      <w:r w:rsidR="00FC31E2" w:rsidRPr="00337D6E">
        <w:rPr>
          <w:rFonts w:ascii="Times New Roman" w:eastAsia="Times" w:hAnsi="Times New Roman"/>
          <w:color w:val="000000"/>
        </w:rPr>
        <w:t xml:space="preserve">more than </w:t>
      </w:r>
      <w:r w:rsidR="006672D4" w:rsidRPr="00337D6E">
        <w:rPr>
          <w:rFonts w:ascii="Times New Roman" w:eastAsia="Times" w:hAnsi="Times New Roman"/>
          <w:color w:val="000000"/>
        </w:rPr>
        <w:t>6</w:t>
      </w:r>
      <w:r w:rsidR="00CE2916" w:rsidRPr="00337D6E">
        <w:rPr>
          <w:rFonts w:ascii="Times New Roman" w:eastAsia="Times" w:hAnsi="Times New Roman"/>
          <w:color w:val="000000"/>
        </w:rPr>
        <w:t>0 participa</w:t>
      </w:r>
      <w:r w:rsidR="00FC31E2" w:rsidRPr="00337D6E">
        <w:rPr>
          <w:rFonts w:ascii="Times New Roman" w:eastAsia="Times" w:hAnsi="Times New Roman"/>
          <w:color w:val="000000"/>
        </w:rPr>
        <w:t xml:space="preserve">nts from across the country.  </w:t>
      </w:r>
      <w:r w:rsidR="00CE2916" w:rsidRPr="00337D6E">
        <w:rPr>
          <w:rFonts w:ascii="Times New Roman" w:eastAsia="Times" w:hAnsi="Times New Roman"/>
          <w:color w:val="000000"/>
        </w:rPr>
        <w:t xml:space="preserve">We invited participants with a variety of interests in mathematics teacher education, </w:t>
      </w:r>
      <w:r w:rsidR="00FC31E2" w:rsidRPr="00337D6E">
        <w:rPr>
          <w:rFonts w:ascii="Times New Roman" w:eastAsia="Times" w:hAnsi="Times New Roman"/>
          <w:color w:val="000000"/>
        </w:rPr>
        <w:t>postsecondary mathematics teaching</w:t>
      </w:r>
      <w:r w:rsidR="00CE2916" w:rsidRPr="00337D6E">
        <w:rPr>
          <w:rFonts w:ascii="Times New Roman" w:eastAsia="Times" w:hAnsi="Times New Roman"/>
          <w:color w:val="000000"/>
        </w:rPr>
        <w:t xml:space="preserve">, mathematics professional development, </w:t>
      </w:r>
      <w:r w:rsidR="00E6686A" w:rsidRPr="00337D6E">
        <w:rPr>
          <w:rFonts w:ascii="Times New Roman" w:eastAsia="Times" w:hAnsi="Times New Roman"/>
          <w:color w:val="000000"/>
        </w:rPr>
        <w:t>secondary school mathematics teaching</w:t>
      </w:r>
      <w:r w:rsidR="00CE2916" w:rsidRPr="00337D6E">
        <w:rPr>
          <w:rFonts w:ascii="Times New Roman" w:eastAsia="Times" w:hAnsi="Times New Roman"/>
          <w:color w:val="000000"/>
        </w:rPr>
        <w:t>, research in mathematics education,</w:t>
      </w:r>
      <w:r w:rsidR="003405E2" w:rsidRPr="00337D6E">
        <w:rPr>
          <w:rFonts w:ascii="Times New Roman" w:eastAsia="Times" w:hAnsi="Times New Roman"/>
          <w:color w:val="000000"/>
        </w:rPr>
        <w:t xml:space="preserve"> and mathematics curriculum</w:t>
      </w:r>
      <w:r w:rsidR="00E6686A" w:rsidRPr="00337D6E">
        <w:rPr>
          <w:rFonts w:ascii="Times New Roman" w:eastAsia="Times" w:hAnsi="Times New Roman"/>
          <w:color w:val="000000"/>
        </w:rPr>
        <w:t xml:space="preserve"> development</w:t>
      </w:r>
      <w:r w:rsidR="003405E2" w:rsidRPr="00337D6E">
        <w:rPr>
          <w:rFonts w:ascii="Times New Roman" w:eastAsia="Times" w:hAnsi="Times New Roman"/>
          <w:color w:val="000000"/>
        </w:rPr>
        <w:t>.</w:t>
      </w:r>
      <w:r w:rsidR="00FC31E2" w:rsidRPr="00337D6E">
        <w:rPr>
          <w:rFonts w:ascii="Times New Roman" w:eastAsia="Times" w:hAnsi="Times New Roman"/>
          <w:color w:val="000000"/>
        </w:rPr>
        <w:t xml:space="preserve">  </w:t>
      </w:r>
      <w:r w:rsidR="00913BA9" w:rsidRPr="00337D6E">
        <w:rPr>
          <w:rFonts w:ascii="Times New Roman" w:eastAsia="Times" w:hAnsi="Times New Roman"/>
          <w:color w:val="000000"/>
        </w:rPr>
        <w:t>This chapter will attempt to synthesize the ideas from the Users Conference.</w:t>
      </w:r>
      <w:r w:rsidR="00467303" w:rsidRPr="00337D6E">
        <w:rPr>
          <w:rFonts w:ascii="Times New Roman" w:eastAsia="Times" w:hAnsi="Times New Roman"/>
          <w:color w:val="000000"/>
        </w:rPr>
        <w:t xml:space="preserve">  An appendix lists the participants</w:t>
      </w:r>
      <w:r w:rsidR="00E6686A" w:rsidRPr="00337D6E">
        <w:rPr>
          <w:rFonts w:ascii="Times New Roman" w:eastAsia="Times" w:hAnsi="Times New Roman"/>
          <w:color w:val="000000"/>
        </w:rPr>
        <w:t>,</w:t>
      </w:r>
      <w:r w:rsidR="00467303" w:rsidRPr="00337D6E">
        <w:rPr>
          <w:rFonts w:ascii="Times New Roman" w:eastAsia="Times" w:hAnsi="Times New Roman"/>
          <w:color w:val="000000"/>
        </w:rPr>
        <w:t xml:space="preserve"> since sometime</w:t>
      </w:r>
      <w:r w:rsidR="00B17F83" w:rsidRPr="00337D6E">
        <w:rPr>
          <w:rFonts w:ascii="Times New Roman" w:eastAsia="Times" w:hAnsi="Times New Roman"/>
          <w:color w:val="000000"/>
        </w:rPr>
        <w:t>s</w:t>
      </w:r>
      <w:r w:rsidR="00467303" w:rsidRPr="00337D6E">
        <w:rPr>
          <w:rFonts w:ascii="Times New Roman" w:eastAsia="Times" w:hAnsi="Times New Roman"/>
          <w:color w:val="000000"/>
        </w:rPr>
        <w:t xml:space="preserve"> the input of particular participants is indicated without any reference document other than “conference participant.”</w:t>
      </w:r>
    </w:p>
    <w:p w14:paraId="5AEE809F" w14:textId="77777777" w:rsidR="003405E2" w:rsidRPr="00337D6E" w:rsidRDefault="003405E2" w:rsidP="005229A9">
      <w:pPr>
        <w:rPr>
          <w:rFonts w:ascii="Times New Roman" w:eastAsia="Times" w:hAnsi="Times New Roman"/>
          <w:color w:val="000000"/>
        </w:rPr>
      </w:pPr>
    </w:p>
    <w:p w14:paraId="0AC94A27" w14:textId="5CF1B17E" w:rsidR="00C02458" w:rsidRPr="00337D6E" w:rsidRDefault="003405E2" w:rsidP="00C02458">
      <w:pPr>
        <w:ind w:firstLine="720"/>
        <w:rPr>
          <w:rFonts w:ascii="Times New Roman" w:eastAsia="Times" w:hAnsi="Times New Roman"/>
          <w:color w:val="000000"/>
        </w:rPr>
      </w:pPr>
      <w:r w:rsidRPr="00337D6E">
        <w:rPr>
          <w:rFonts w:ascii="Times New Roman" w:eastAsia="Times" w:hAnsi="Times New Roman"/>
          <w:color w:val="000000"/>
        </w:rPr>
        <w:t>It became clear early on that “Uses</w:t>
      </w:r>
      <w:r w:rsidR="00724DCA" w:rsidRPr="00337D6E">
        <w:rPr>
          <w:rFonts w:ascii="Times New Roman" w:eastAsia="Times" w:hAnsi="Times New Roman"/>
          <w:color w:val="000000"/>
        </w:rPr>
        <w:t>” meant</w:t>
      </w:r>
      <w:r w:rsidRPr="00337D6E">
        <w:rPr>
          <w:rFonts w:ascii="Times New Roman" w:eastAsia="Times" w:hAnsi="Times New Roman"/>
          <w:color w:val="000000"/>
        </w:rPr>
        <w:t xml:space="preserve"> not only uses of the products</w:t>
      </w:r>
      <w:r w:rsidR="00E6686A" w:rsidRPr="00337D6E">
        <w:rPr>
          <w:rFonts w:ascii="Times New Roman" w:eastAsia="Times" w:hAnsi="Times New Roman"/>
          <w:color w:val="000000"/>
        </w:rPr>
        <w:t>—</w:t>
      </w:r>
      <w:r w:rsidR="00724DCA" w:rsidRPr="00337D6E">
        <w:rPr>
          <w:rFonts w:ascii="Times New Roman" w:eastAsia="Times" w:hAnsi="Times New Roman"/>
          <w:color w:val="000000"/>
        </w:rPr>
        <w:t>the</w:t>
      </w:r>
      <w:r w:rsidRPr="00337D6E">
        <w:rPr>
          <w:rFonts w:ascii="Times New Roman" w:eastAsia="Times" w:hAnsi="Times New Roman"/>
          <w:color w:val="000000"/>
        </w:rPr>
        <w:t xml:space="preserve"> Framework and the Situations</w:t>
      </w:r>
      <w:r w:rsidR="00E6686A" w:rsidRPr="00337D6E">
        <w:rPr>
          <w:rFonts w:ascii="Times New Roman" w:eastAsia="Times" w:hAnsi="Times New Roman"/>
          <w:color w:val="000000"/>
        </w:rPr>
        <w:t>—</w:t>
      </w:r>
      <w:r w:rsidR="00724DCA" w:rsidRPr="00337D6E">
        <w:rPr>
          <w:rFonts w:ascii="Times New Roman" w:eastAsia="Times" w:hAnsi="Times New Roman"/>
          <w:color w:val="000000"/>
        </w:rPr>
        <w:t>but</w:t>
      </w:r>
      <w:r w:rsidRPr="00337D6E">
        <w:rPr>
          <w:rFonts w:ascii="Times New Roman" w:eastAsia="Times" w:hAnsi="Times New Roman"/>
          <w:color w:val="000000"/>
        </w:rPr>
        <w:t xml:space="preserve"> also</w:t>
      </w:r>
      <w:r w:rsidR="00FA643A" w:rsidRPr="00337D6E">
        <w:rPr>
          <w:rFonts w:ascii="Times New Roman" w:eastAsia="Times" w:hAnsi="Times New Roman"/>
          <w:color w:val="000000"/>
        </w:rPr>
        <w:t xml:space="preserve"> uses of </w:t>
      </w:r>
      <w:r w:rsidR="00E6686A" w:rsidRPr="00337D6E">
        <w:rPr>
          <w:rFonts w:ascii="Times New Roman" w:eastAsia="Times" w:hAnsi="Times New Roman"/>
          <w:color w:val="000000"/>
        </w:rPr>
        <w:t xml:space="preserve">the processes.  </w:t>
      </w:r>
      <w:r w:rsidRPr="00337D6E">
        <w:rPr>
          <w:rFonts w:ascii="Times New Roman" w:eastAsia="Times" w:hAnsi="Times New Roman"/>
          <w:color w:val="000000"/>
        </w:rPr>
        <w:t xml:space="preserve">The conference was </w:t>
      </w:r>
      <w:r w:rsidR="00E6686A" w:rsidRPr="00337D6E">
        <w:rPr>
          <w:rFonts w:ascii="Times New Roman" w:eastAsia="Times" w:hAnsi="Times New Roman"/>
          <w:color w:val="000000"/>
        </w:rPr>
        <w:t>organized</w:t>
      </w:r>
      <w:r w:rsidRPr="00337D6E">
        <w:rPr>
          <w:rFonts w:ascii="Times New Roman" w:eastAsia="Times" w:hAnsi="Times New Roman"/>
          <w:color w:val="000000"/>
        </w:rPr>
        <w:t xml:space="preserve"> so that individuals and groups produced proposals for using either the materials or something from our </w:t>
      </w:r>
      <w:r w:rsidRPr="00337D6E">
        <w:rPr>
          <w:rFonts w:ascii="Times New Roman" w:eastAsia="Times" w:hAnsi="Times New Roman"/>
          <w:color w:val="000000"/>
        </w:rPr>
        <w:lastRenderedPageBreak/>
        <w:t>approach</w:t>
      </w:r>
      <w:r w:rsidR="00FA643A" w:rsidRPr="00337D6E">
        <w:rPr>
          <w:rFonts w:ascii="Times New Roman" w:eastAsia="Times" w:hAnsi="Times New Roman"/>
          <w:color w:val="000000"/>
        </w:rPr>
        <w:t>.</w:t>
      </w:r>
      <w:r w:rsidR="00CE2916" w:rsidRPr="00337D6E">
        <w:rPr>
          <w:rFonts w:ascii="Times New Roman" w:eastAsia="Times" w:hAnsi="Times New Roman"/>
          <w:color w:val="000000"/>
        </w:rPr>
        <w:t xml:space="preserve"> </w:t>
      </w:r>
      <w:r w:rsidR="00FA643A" w:rsidRPr="00337D6E">
        <w:rPr>
          <w:rFonts w:ascii="Times New Roman" w:eastAsia="Times" w:hAnsi="Times New Roman"/>
          <w:color w:val="000000"/>
        </w:rPr>
        <w:t xml:space="preserve"> Many at the conference proposed direct uses of the materials with prospective teachers.  Others concentrated on use of particular sets of the materials as stimulus for mathematics professional development with in</w:t>
      </w:r>
      <w:ins w:id="1" w:author="Glen Blume" w:date="2014-03-29T11:34:00Z">
        <w:r w:rsidR="00F0391D">
          <w:rPr>
            <w:rFonts w:ascii="Times New Roman" w:eastAsia="Times" w:hAnsi="Times New Roman"/>
            <w:color w:val="000000"/>
          </w:rPr>
          <w:t>-</w:t>
        </w:r>
      </w:ins>
      <w:r w:rsidR="00FA643A" w:rsidRPr="00337D6E">
        <w:rPr>
          <w:rFonts w:ascii="Times New Roman" w:eastAsia="Times" w:hAnsi="Times New Roman"/>
          <w:color w:val="000000"/>
        </w:rPr>
        <w:t xml:space="preserve">service teachers.  </w:t>
      </w:r>
      <w:r w:rsidR="00E77A48" w:rsidRPr="00337D6E">
        <w:rPr>
          <w:rFonts w:ascii="Times New Roman" w:eastAsia="Times" w:hAnsi="Times New Roman"/>
          <w:color w:val="000000"/>
        </w:rPr>
        <w:t xml:space="preserve">Several proposals addressed using the materials in </w:t>
      </w:r>
      <w:r w:rsidR="00E6686A" w:rsidRPr="00337D6E">
        <w:rPr>
          <w:rFonts w:ascii="Times New Roman" w:eastAsia="Times" w:hAnsi="Times New Roman"/>
          <w:color w:val="000000"/>
        </w:rPr>
        <w:t>postsecondary mathematics courses</w:t>
      </w:r>
      <w:r w:rsidR="00E77A48" w:rsidRPr="00337D6E">
        <w:rPr>
          <w:rFonts w:ascii="Times New Roman" w:eastAsia="Times" w:hAnsi="Times New Roman"/>
          <w:color w:val="000000"/>
        </w:rPr>
        <w:t>. These uses included not only the Situations as mathematics explorations but also use of the Framework as a guide for analysis and discussion.</w:t>
      </w:r>
      <w:r w:rsidR="001A04E2" w:rsidRPr="00337D6E">
        <w:rPr>
          <w:rFonts w:ascii="Times New Roman" w:eastAsia="Times" w:hAnsi="Times New Roman"/>
          <w:color w:val="000000"/>
        </w:rPr>
        <w:t xml:space="preserve">  Almost every proposal had some element of research or assessment included.</w:t>
      </w:r>
      <w:r w:rsidR="00467303" w:rsidRPr="00337D6E">
        <w:rPr>
          <w:rFonts w:ascii="Times New Roman" w:eastAsia="Times" w:hAnsi="Times New Roman"/>
          <w:color w:val="000000"/>
        </w:rPr>
        <w:t xml:space="preserve">  Finally, many proposals cited uses of our materials and processes as a step to create </w:t>
      </w:r>
      <w:r w:rsidR="006529BC" w:rsidRPr="00337D6E">
        <w:rPr>
          <w:rFonts w:ascii="Times New Roman" w:eastAsia="Times" w:hAnsi="Times New Roman"/>
          <w:color w:val="000000"/>
        </w:rPr>
        <w:t xml:space="preserve">materials (e.g., videos) for other </w:t>
      </w:r>
      <w:r w:rsidR="008C0EA2" w:rsidRPr="00337D6E">
        <w:rPr>
          <w:rFonts w:ascii="Times New Roman" w:eastAsia="Times" w:hAnsi="Times New Roman"/>
          <w:color w:val="000000"/>
        </w:rPr>
        <w:t>work in mathematics education.</w:t>
      </w:r>
    </w:p>
    <w:p w14:paraId="672E6D58" w14:textId="77777777" w:rsidR="00E77A48" w:rsidRPr="00337D6E" w:rsidRDefault="00E77A48" w:rsidP="00C02458">
      <w:pPr>
        <w:ind w:firstLine="720"/>
        <w:rPr>
          <w:rFonts w:ascii="Times New Roman" w:eastAsia="Times" w:hAnsi="Times New Roman"/>
          <w:color w:val="000000"/>
        </w:rPr>
      </w:pPr>
    </w:p>
    <w:p w14:paraId="7B25A521" w14:textId="65524216" w:rsidR="00E77A48" w:rsidRPr="00337D6E" w:rsidRDefault="00E77A48" w:rsidP="00C02458">
      <w:pPr>
        <w:ind w:firstLine="720"/>
        <w:rPr>
          <w:rFonts w:ascii="Times New Roman" w:eastAsia="Times" w:hAnsi="Times New Roman"/>
          <w:color w:val="000000"/>
        </w:rPr>
      </w:pPr>
      <w:r w:rsidRPr="00337D6E">
        <w:rPr>
          <w:rFonts w:ascii="Times New Roman" w:eastAsia="Times" w:hAnsi="Times New Roman"/>
          <w:color w:val="000000"/>
        </w:rPr>
        <w:t xml:space="preserve">Some proposed uses were more orientated to </w:t>
      </w:r>
      <w:r w:rsidR="00724DCA" w:rsidRPr="00337D6E">
        <w:rPr>
          <w:rFonts w:ascii="Times New Roman" w:eastAsia="Times" w:hAnsi="Times New Roman"/>
          <w:color w:val="000000"/>
        </w:rPr>
        <w:t>incorporating the</w:t>
      </w:r>
      <w:r w:rsidRPr="00337D6E">
        <w:rPr>
          <w:rFonts w:ascii="Times New Roman" w:eastAsia="Times" w:hAnsi="Times New Roman"/>
          <w:color w:val="000000"/>
        </w:rPr>
        <w:t xml:space="preserve"> process of generating situations from classroom prompts</w:t>
      </w:r>
      <w:r w:rsidR="00C0158B" w:rsidRPr="00337D6E">
        <w:rPr>
          <w:rFonts w:ascii="Times New Roman" w:eastAsia="Times" w:hAnsi="Times New Roman"/>
          <w:color w:val="000000"/>
        </w:rPr>
        <w:t xml:space="preserve"> into course or workshop syllabi.  Certainly, the experience of producing the </w:t>
      </w:r>
      <w:r w:rsidR="00193807" w:rsidRPr="00337D6E">
        <w:rPr>
          <w:rFonts w:ascii="Times New Roman" w:eastAsia="Times" w:hAnsi="Times New Roman"/>
          <w:color w:val="000000"/>
        </w:rPr>
        <w:t xml:space="preserve">Situations </w:t>
      </w:r>
      <w:r w:rsidR="00C0158B" w:rsidRPr="00337D6E">
        <w:rPr>
          <w:rFonts w:ascii="Times New Roman" w:eastAsia="Times" w:hAnsi="Times New Roman"/>
          <w:color w:val="000000"/>
        </w:rPr>
        <w:t xml:space="preserve">and the </w:t>
      </w:r>
      <w:r w:rsidR="00193807" w:rsidRPr="00337D6E">
        <w:rPr>
          <w:rFonts w:ascii="Times New Roman" w:eastAsia="Times" w:hAnsi="Times New Roman"/>
          <w:color w:val="000000"/>
        </w:rPr>
        <w:t xml:space="preserve">Framework </w:t>
      </w:r>
      <w:r w:rsidR="00C0158B" w:rsidRPr="00337D6E">
        <w:rPr>
          <w:rFonts w:ascii="Times New Roman" w:eastAsia="Times" w:hAnsi="Times New Roman"/>
          <w:color w:val="000000"/>
        </w:rPr>
        <w:t xml:space="preserve">had been a stimulating journey </w:t>
      </w:r>
      <w:r w:rsidR="006529BC" w:rsidRPr="00337D6E">
        <w:rPr>
          <w:rFonts w:ascii="Times New Roman" w:eastAsia="Times" w:hAnsi="Times New Roman"/>
          <w:color w:val="000000"/>
        </w:rPr>
        <w:t xml:space="preserve">for </w:t>
      </w:r>
      <w:r w:rsidR="00C0158B" w:rsidRPr="00337D6E">
        <w:rPr>
          <w:rFonts w:ascii="Times New Roman" w:eastAsia="Times" w:hAnsi="Times New Roman"/>
          <w:color w:val="000000"/>
        </w:rPr>
        <w:t>many graduate students and facult</w:t>
      </w:r>
      <w:r w:rsidR="006529BC" w:rsidRPr="00337D6E">
        <w:rPr>
          <w:rFonts w:ascii="Times New Roman" w:eastAsia="Times" w:hAnsi="Times New Roman"/>
          <w:color w:val="000000"/>
        </w:rPr>
        <w:t xml:space="preserve">y who worked on the project.  </w:t>
      </w:r>
      <w:r w:rsidR="0052246C" w:rsidRPr="00337D6E">
        <w:rPr>
          <w:rFonts w:ascii="Times New Roman" w:eastAsia="Times" w:hAnsi="Times New Roman"/>
          <w:color w:val="000000"/>
        </w:rPr>
        <w:t xml:space="preserve">These processes can enable </w:t>
      </w:r>
      <w:r w:rsidR="00913BA9" w:rsidRPr="00337D6E">
        <w:rPr>
          <w:rFonts w:ascii="Times New Roman" w:eastAsia="Times" w:hAnsi="Times New Roman"/>
          <w:color w:val="000000"/>
        </w:rPr>
        <w:t>analysis and discussion</w:t>
      </w:r>
      <w:r w:rsidR="0052246C" w:rsidRPr="00337D6E">
        <w:rPr>
          <w:rFonts w:ascii="Times New Roman" w:eastAsia="Times" w:hAnsi="Times New Roman"/>
          <w:color w:val="000000"/>
        </w:rPr>
        <w:t xml:space="preserve"> about the various connections among mathematics topics.</w:t>
      </w:r>
    </w:p>
    <w:p w14:paraId="6E3CCCDC" w14:textId="77777777" w:rsidR="0052246C" w:rsidRPr="00337D6E" w:rsidRDefault="0052246C" w:rsidP="00C02458">
      <w:pPr>
        <w:ind w:firstLine="720"/>
        <w:rPr>
          <w:rFonts w:ascii="Times New Roman" w:eastAsia="Times" w:hAnsi="Times New Roman"/>
          <w:color w:val="000000"/>
        </w:rPr>
      </w:pPr>
    </w:p>
    <w:p w14:paraId="2D8C0717" w14:textId="3EA6D28E" w:rsidR="005229A9" w:rsidRPr="00337D6E" w:rsidRDefault="0052246C" w:rsidP="00C02458">
      <w:pPr>
        <w:ind w:firstLine="720"/>
        <w:rPr>
          <w:rFonts w:ascii="Times New Roman" w:eastAsia="Times" w:hAnsi="Times New Roman"/>
          <w:color w:val="000000"/>
        </w:rPr>
      </w:pPr>
      <w:r w:rsidRPr="00337D6E">
        <w:rPr>
          <w:rFonts w:ascii="Times New Roman" w:eastAsia="Times" w:hAnsi="Times New Roman"/>
          <w:color w:val="000000"/>
        </w:rPr>
        <w:t xml:space="preserve">The </w:t>
      </w:r>
      <w:r w:rsidR="002C6824" w:rsidRPr="00337D6E">
        <w:rPr>
          <w:rFonts w:ascii="Times New Roman" w:eastAsia="Times" w:hAnsi="Times New Roman"/>
          <w:color w:val="000000"/>
        </w:rPr>
        <w:t>Users Conference</w:t>
      </w:r>
      <w:r w:rsidR="002C6824" w:rsidRPr="00337D6E" w:rsidDel="002C6824">
        <w:rPr>
          <w:rFonts w:ascii="Times New Roman" w:eastAsia="Times" w:hAnsi="Times New Roman"/>
          <w:color w:val="000000"/>
        </w:rPr>
        <w:t xml:space="preserve"> </w:t>
      </w:r>
      <w:r w:rsidRPr="00337D6E">
        <w:rPr>
          <w:rFonts w:ascii="Times New Roman" w:eastAsia="Times" w:hAnsi="Times New Roman"/>
          <w:color w:val="000000"/>
        </w:rPr>
        <w:t>also was a venue for discussing the value of our approach and also for thinki</w:t>
      </w:r>
      <w:r w:rsidR="006529BC" w:rsidRPr="00337D6E">
        <w:rPr>
          <w:rFonts w:ascii="Times New Roman" w:eastAsia="Times" w:hAnsi="Times New Roman"/>
          <w:color w:val="000000"/>
        </w:rPr>
        <w:t xml:space="preserve">ng deeply about alternatives.  </w:t>
      </w:r>
      <w:r w:rsidRPr="00337D6E">
        <w:rPr>
          <w:rFonts w:ascii="Times New Roman" w:eastAsia="Times" w:hAnsi="Times New Roman"/>
          <w:color w:val="000000"/>
        </w:rPr>
        <w:t xml:space="preserve">Some users cautioned that the </w:t>
      </w:r>
      <w:r w:rsidR="0032593C" w:rsidRPr="00337D6E">
        <w:rPr>
          <w:rFonts w:ascii="Times New Roman" w:eastAsia="Times" w:hAnsi="Times New Roman"/>
          <w:color w:val="000000"/>
        </w:rPr>
        <w:t>situations did not focus on the “best” way to pres</w:t>
      </w:r>
      <w:r w:rsidR="006529BC" w:rsidRPr="00337D6E">
        <w:rPr>
          <w:rFonts w:ascii="Times New Roman" w:eastAsia="Times" w:hAnsi="Times New Roman"/>
          <w:color w:val="000000"/>
        </w:rPr>
        <w:t xml:space="preserve">ent some mathematics topics.  </w:t>
      </w:r>
      <w:r w:rsidR="0032593C" w:rsidRPr="00337D6E">
        <w:rPr>
          <w:rFonts w:ascii="Times New Roman" w:eastAsia="Times" w:hAnsi="Times New Roman"/>
          <w:color w:val="000000"/>
        </w:rPr>
        <w:t>Rather</w:t>
      </w:r>
      <w:r w:rsidR="00913BA9" w:rsidRPr="00337D6E">
        <w:rPr>
          <w:rFonts w:ascii="Times New Roman" w:eastAsia="Times" w:hAnsi="Times New Roman"/>
          <w:color w:val="000000"/>
        </w:rPr>
        <w:t>,</w:t>
      </w:r>
      <w:r w:rsidR="0032593C" w:rsidRPr="00337D6E">
        <w:rPr>
          <w:rFonts w:ascii="Times New Roman" w:eastAsia="Times" w:hAnsi="Times New Roman"/>
          <w:color w:val="000000"/>
        </w:rPr>
        <w:t xml:space="preserve"> the building of connections seemed to give weight to some mathematics presentations that were not as good as others.</w:t>
      </w:r>
    </w:p>
    <w:p w14:paraId="6FF8B7DF" w14:textId="77777777" w:rsidR="005229A9" w:rsidRPr="00337D6E" w:rsidRDefault="005229A9" w:rsidP="00C02458">
      <w:pPr>
        <w:ind w:firstLine="720"/>
        <w:rPr>
          <w:rFonts w:ascii="Times New Roman" w:eastAsia="Times" w:hAnsi="Times New Roman"/>
          <w:color w:val="000000"/>
        </w:rPr>
      </w:pPr>
    </w:p>
    <w:p w14:paraId="33B2E0E5" w14:textId="1FBE4453" w:rsidR="009E1C9C" w:rsidRPr="00337D6E" w:rsidRDefault="005229A9" w:rsidP="00C02458">
      <w:pPr>
        <w:ind w:firstLine="720"/>
        <w:rPr>
          <w:rFonts w:ascii="Times New Roman" w:eastAsia="Times" w:hAnsi="Times New Roman"/>
          <w:color w:val="000000"/>
        </w:rPr>
      </w:pPr>
      <w:r w:rsidRPr="00337D6E">
        <w:rPr>
          <w:rFonts w:ascii="Times New Roman" w:eastAsia="Times" w:hAnsi="Times New Roman"/>
          <w:color w:val="000000"/>
        </w:rPr>
        <w:t>Many of the conference participants had</w:t>
      </w:r>
      <w:r w:rsidR="00913BA9" w:rsidRPr="00337D6E">
        <w:rPr>
          <w:rFonts w:ascii="Times New Roman" w:eastAsia="Times" w:hAnsi="Times New Roman"/>
          <w:color w:val="000000"/>
        </w:rPr>
        <w:t xml:space="preserve"> </w:t>
      </w:r>
      <w:r w:rsidRPr="00337D6E">
        <w:rPr>
          <w:rFonts w:ascii="Times New Roman" w:eastAsia="Times" w:hAnsi="Times New Roman"/>
          <w:color w:val="000000"/>
        </w:rPr>
        <w:t xml:space="preserve">some prior experience with the Situations Project, either as participants in </w:t>
      </w:r>
      <w:r w:rsidR="006529BC" w:rsidRPr="00337D6E">
        <w:rPr>
          <w:rFonts w:ascii="Times New Roman" w:eastAsia="Times" w:hAnsi="Times New Roman"/>
          <w:color w:val="000000"/>
        </w:rPr>
        <w:t xml:space="preserve">one </w:t>
      </w:r>
      <w:r w:rsidRPr="00337D6E">
        <w:rPr>
          <w:rFonts w:ascii="Times New Roman" w:eastAsia="Times" w:hAnsi="Times New Roman"/>
          <w:color w:val="000000"/>
        </w:rPr>
        <w:t>of the previous conferences for mathematicians and mathematics teacher educators</w:t>
      </w:r>
      <w:r w:rsidR="00E17279" w:rsidRPr="00337D6E">
        <w:rPr>
          <w:rFonts w:ascii="Times New Roman" w:eastAsia="Times" w:hAnsi="Times New Roman"/>
          <w:color w:val="000000"/>
        </w:rPr>
        <w:t xml:space="preserve"> or in using situations or the framework from the project within their own teaching or profess</w:t>
      </w:r>
      <w:r w:rsidR="006529BC" w:rsidRPr="00337D6E">
        <w:rPr>
          <w:rFonts w:ascii="Times New Roman" w:eastAsia="Times" w:hAnsi="Times New Roman"/>
          <w:color w:val="000000"/>
        </w:rPr>
        <w:t xml:space="preserve">ional development activities.  </w:t>
      </w:r>
      <w:r w:rsidR="00E17279" w:rsidRPr="00337D6E">
        <w:rPr>
          <w:rFonts w:ascii="Times New Roman" w:eastAsia="Times" w:hAnsi="Times New Roman"/>
          <w:color w:val="000000"/>
        </w:rPr>
        <w:t xml:space="preserve">Therefore, their discussion documents </w:t>
      </w:r>
      <w:r w:rsidR="006529BC" w:rsidRPr="00337D6E">
        <w:rPr>
          <w:rFonts w:ascii="Times New Roman" w:eastAsia="Times" w:hAnsi="Times New Roman"/>
          <w:color w:val="000000"/>
        </w:rPr>
        <w:t>generated</w:t>
      </w:r>
      <w:r w:rsidR="00E17279" w:rsidRPr="00337D6E">
        <w:rPr>
          <w:rFonts w:ascii="Times New Roman" w:eastAsia="Times" w:hAnsi="Times New Roman"/>
          <w:color w:val="000000"/>
        </w:rPr>
        <w:t xml:space="preserve"> at the conference communicated not only proposed uses but also some </w:t>
      </w:r>
      <w:r w:rsidR="006529BC" w:rsidRPr="00337D6E">
        <w:rPr>
          <w:rFonts w:ascii="Times New Roman" w:eastAsia="Times" w:hAnsi="Times New Roman"/>
          <w:color w:val="000000"/>
        </w:rPr>
        <w:t xml:space="preserve">of their </w:t>
      </w:r>
      <w:r w:rsidR="00E17279" w:rsidRPr="00337D6E">
        <w:rPr>
          <w:rFonts w:ascii="Times New Roman" w:eastAsia="Times" w:hAnsi="Times New Roman"/>
          <w:color w:val="000000"/>
        </w:rPr>
        <w:t>experiences.</w:t>
      </w:r>
    </w:p>
    <w:p w14:paraId="706A86D5" w14:textId="77777777" w:rsidR="009E1C9C" w:rsidRPr="00337D6E" w:rsidRDefault="009E1C9C" w:rsidP="00C02458">
      <w:pPr>
        <w:ind w:firstLine="720"/>
        <w:rPr>
          <w:rFonts w:ascii="Times New Roman" w:eastAsia="Times" w:hAnsi="Times New Roman"/>
          <w:color w:val="000000"/>
        </w:rPr>
      </w:pPr>
    </w:p>
    <w:p w14:paraId="41C38AD2" w14:textId="3F349757" w:rsidR="009E1C9C" w:rsidRPr="00337D6E" w:rsidRDefault="009E1C9C" w:rsidP="009E1C9C">
      <w:pPr>
        <w:ind w:firstLine="720"/>
        <w:rPr>
          <w:rFonts w:ascii="Times New Roman" w:eastAsia="Times" w:hAnsi="Times New Roman"/>
          <w:color w:val="000000"/>
        </w:rPr>
      </w:pPr>
      <w:r w:rsidRPr="00337D6E">
        <w:rPr>
          <w:rFonts w:ascii="Times New Roman" w:eastAsia="Times" w:hAnsi="Times New Roman"/>
          <w:color w:val="000000"/>
        </w:rPr>
        <w:t>On the other hand, the faculty and graduate students who worked on this project were active participants in mathematics teacher education, b</w:t>
      </w:r>
      <w:r w:rsidR="006529BC" w:rsidRPr="00337D6E">
        <w:rPr>
          <w:rFonts w:ascii="Times New Roman" w:eastAsia="Times" w:hAnsi="Times New Roman"/>
          <w:color w:val="000000"/>
        </w:rPr>
        <w:t xml:space="preserve">oth in-service and preservice.  </w:t>
      </w:r>
      <w:r w:rsidRPr="00337D6E">
        <w:rPr>
          <w:rFonts w:ascii="Times New Roman" w:eastAsia="Times" w:hAnsi="Times New Roman"/>
          <w:color w:val="000000"/>
        </w:rPr>
        <w:t>There were many opportunities to informally try out ideas for the use o</w:t>
      </w:r>
      <w:r w:rsidR="006529BC" w:rsidRPr="00337D6E">
        <w:rPr>
          <w:rFonts w:ascii="Times New Roman" w:eastAsia="Times" w:hAnsi="Times New Roman"/>
          <w:color w:val="000000"/>
        </w:rPr>
        <w:t xml:space="preserve">f materials as they evolved.  </w:t>
      </w:r>
      <w:r w:rsidRPr="00337D6E">
        <w:rPr>
          <w:rFonts w:ascii="Times New Roman" w:eastAsia="Times" w:hAnsi="Times New Roman"/>
          <w:color w:val="000000"/>
        </w:rPr>
        <w:t>This chapter will summarize some of those experiences.</w:t>
      </w:r>
    </w:p>
    <w:p w14:paraId="05B1746F" w14:textId="77777777" w:rsidR="009E1C9C" w:rsidRPr="00337D6E" w:rsidRDefault="009E1C9C" w:rsidP="009E1C9C">
      <w:pPr>
        <w:ind w:firstLine="720"/>
        <w:rPr>
          <w:rFonts w:ascii="Times New Roman" w:eastAsia="Times" w:hAnsi="Times New Roman"/>
          <w:color w:val="000000"/>
        </w:rPr>
      </w:pPr>
    </w:p>
    <w:p w14:paraId="03CC6726" w14:textId="614FE111" w:rsidR="009E1C9C" w:rsidRPr="00337D6E" w:rsidRDefault="009E1C9C" w:rsidP="009E1C9C">
      <w:pPr>
        <w:ind w:firstLine="720"/>
        <w:rPr>
          <w:rFonts w:ascii="Times New Roman" w:eastAsia="Times" w:hAnsi="Times New Roman"/>
          <w:color w:val="000000"/>
        </w:rPr>
      </w:pPr>
      <w:r w:rsidRPr="00337D6E">
        <w:rPr>
          <w:rFonts w:ascii="Times New Roman" w:eastAsia="Times" w:hAnsi="Times New Roman"/>
          <w:color w:val="000000"/>
        </w:rPr>
        <w:t xml:space="preserve">The discussion </w:t>
      </w:r>
      <w:r w:rsidR="002C6824" w:rsidRPr="00337D6E">
        <w:rPr>
          <w:rFonts w:ascii="Times New Roman" w:eastAsia="Times" w:hAnsi="Times New Roman"/>
          <w:color w:val="000000"/>
        </w:rPr>
        <w:t xml:space="preserve">that follows </w:t>
      </w:r>
      <w:r w:rsidRPr="00337D6E">
        <w:rPr>
          <w:rFonts w:ascii="Times New Roman" w:eastAsia="Times" w:hAnsi="Times New Roman"/>
          <w:color w:val="000000"/>
        </w:rPr>
        <w:t>will have sections on proposed uses of the Situations Project materials in several interrelated categories:</w:t>
      </w:r>
    </w:p>
    <w:p w14:paraId="539DBF59" w14:textId="77777777" w:rsidR="009E1C9C" w:rsidRPr="00337D6E" w:rsidRDefault="009E1C9C" w:rsidP="009E1C9C">
      <w:pPr>
        <w:ind w:firstLine="720"/>
        <w:rPr>
          <w:rFonts w:ascii="Times New Roman" w:eastAsia="Times" w:hAnsi="Times New Roman"/>
          <w:color w:val="000000"/>
        </w:rPr>
      </w:pPr>
    </w:p>
    <w:p w14:paraId="35BA1D52" w14:textId="77777777" w:rsidR="001A04E2" w:rsidRPr="00337D6E" w:rsidRDefault="001A04E2" w:rsidP="001A04E2">
      <w:pPr>
        <w:ind w:firstLine="720"/>
        <w:rPr>
          <w:rFonts w:ascii="Times New Roman" w:eastAsia="Times" w:hAnsi="Times New Roman"/>
          <w:color w:val="000000"/>
        </w:rPr>
      </w:pPr>
      <w:r w:rsidRPr="00337D6E">
        <w:rPr>
          <w:rFonts w:ascii="Times New Roman" w:eastAsia="Times" w:hAnsi="Times New Roman"/>
          <w:color w:val="000000"/>
        </w:rPr>
        <w:t>Research in Mathematics Education</w:t>
      </w:r>
    </w:p>
    <w:p w14:paraId="3025656B" w14:textId="77777777" w:rsidR="00F93B84" w:rsidRDefault="009E1C9C" w:rsidP="009E1C9C">
      <w:pPr>
        <w:ind w:firstLine="720"/>
        <w:rPr>
          <w:rFonts w:ascii="Times New Roman" w:eastAsia="Times" w:hAnsi="Times New Roman"/>
          <w:color w:val="000000"/>
        </w:rPr>
      </w:pPr>
      <w:r w:rsidRPr="00337D6E">
        <w:rPr>
          <w:rFonts w:ascii="Times New Roman" w:eastAsia="Times" w:hAnsi="Times New Roman"/>
          <w:color w:val="000000"/>
        </w:rPr>
        <w:t>Professional Development – Preservice</w:t>
      </w:r>
      <w:r w:rsidR="00DC6326" w:rsidRPr="00337D6E">
        <w:rPr>
          <w:rFonts w:ascii="Times New Roman" w:eastAsia="Times" w:hAnsi="Times New Roman"/>
          <w:color w:val="000000"/>
        </w:rPr>
        <w:t xml:space="preserve"> Teacher Preparation</w:t>
      </w:r>
    </w:p>
    <w:p w14:paraId="65C2890E" w14:textId="60987E72" w:rsidR="009E1C9C" w:rsidRPr="00337D6E" w:rsidRDefault="009E1C9C" w:rsidP="009E1C9C">
      <w:pPr>
        <w:ind w:firstLine="720"/>
        <w:rPr>
          <w:rFonts w:ascii="Times New Roman" w:eastAsia="Times" w:hAnsi="Times New Roman"/>
          <w:color w:val="000000"/>
        </w:rPr>
      </w:pPr>
      <w:r w:rsidRPr="00337D6E">
        <w:rPr>
          <w:rFonts w:ascii="Times New Roman" w:eastAsia="Times" w:hAnsi="Times New Roman"/>
          <w:color w:val="000000"/>
        </w:rPr>
        <w:t xml:space="preserve">Professional Development </w:t>
      </w:r>
      <w:r w:rsidR="00283B6D" w:rsidRPr="00337D6E">
        <w:rPr>
          <w:rFonts w:ascii="Times New Roman" w:eastAsia="Times" w:hAnsi="Times New Roman"/>
          <w:color w:val="000000"/>
        </w:rPr>
        <w:t>–</w:t>
      </w:r>
      <w:r w:rsidRPr="00337D6E">
        <w:rPr>
          <w:rFonts w:ascii="Times New Roman" w:eastAsia="Times" w:hAnsi="Times New Roman"/>
          <w:color w:val="000000"/>
        </w:rPr>
        <w:t xml:space="preserve"> In</w:t>
      </w:r>
      <w:r w:rsidR="006529BC" w:rsidRPr="00337D6E">
        <w:rPr>
          <w:rFonts w:ascii="Times New Roman" w:eastAsia="Times" w:hAnsi="Times New Roman"/>
          <w:color w:val="000000"/>
        </w:rPr>
        <w:t>-</w:t>
      </w:r>
      <w:r w:rsidRPr="00337D6E">
        <w:rPr>
          <w:rFonts w:ascii="Times New Roman" w:eastAsia="Times" w:hAnsi="Times New Roman"/>
          <w:color w:val="000000"/>
        </w:rPr>
        <w:t>service</w:t>
      </w:r>
    </w:p>
    <w:p w14:paraId="7310C21D" w14:textId="6967F9EF" w:rsidR="00283B6D" w:rsidRPr="00337D6E" w:rsidRDefault="00283B6D" w:rsidP="009E1C9C">
      <w:pPr>
        <w:ind w:firstLine="720"/>
        <w:rPr>
          <w:rFonts w:ascii="Times New Roman" w:eastAsia="Times" w:hAnsi="Times New Roman"/>
          <w:color w:val="000000"/>
        </w:rPr>
      </w:pPr>
      <w:r w:rsidRPr="00337D6E">
        <w:rPr>
          <w:rFonts w:ascii="Times New Roman" w:eastAsia="Times" w:hAnsi="Times New Roman"/>
          <w:color w:val="000000"/>
        </w:rPr>
        <w:t xml:space="preserve">Teaching </w:t>
      </w:r>
      <w:r w:rsidR="00DC6326" w:rsidRPr="00337D6E">
        <w:rPr>
          <w:rFonts w:ascii="Times New Roman" w:eastAsia="Times" w:hAnsi="Times New Roman"/>
          <w:color w:val="000000"/>
        </w:rPr>
        <w:t xml:space="preserve">Postsecondary </w:t>
      </w:r>
      <w:r w:rsidRPr="00337D6E">
        <w:rPr>
          <w:rFonts w:ascii="Times New Roman" w:eastAsia="Times" w:hAnsi="Times New Roman"/>
          <w:color w:val="000000"/>
        </w:rPr>
        <w:t>Mathematics Content Courses</w:t>
      </w:r>
    </w:p>
    <w:p w14:paraId="5A1A8F13" w14:textId="77777777" w:rsidR="001A04E2" w:rsidRPr="00337D6E" w:rsidRDefault="00283B6D" w:rsidP="001A04E2">
      <w:pPr>
        <w:ind w:firstLine="720"/>
        <w:rPr>
          <w:rFonts w:ascii="Times New Roman" w:eastAsia="Times" w:hAnsi="Times New Roman"/>
          <w:color w:val="000000"/>
        </w:rPr>
      </w:pPr>
      <w:r w:rsidRPr="00337D6E">
        <w:rPr>
          <w:rFonts w:ascii="Times New Roman" w:eastAsia="Times" w:hAnsi="Times New Roman"/>
          <w:color w:val="000000"/>
        </w:rPr>
        <w:t>Graduate Mathematics Education</w:t>
      </w:r>
    </w:p>
    <w:p w14:paraId="1A19568D" w14:textId="787A820D" w:rsidR="00283B6D" w:rsidRPr="00337D6E" w:rsidRDefault="00283B6D" w:rsidP="001A04E2">
      <w:pPr>
        <w:ind w:firstLine="720"/>
        <w:rPr>
          <w:rFonts w:ascii="Times New Roman" w:eastAsia="Times" w:hAnsi="Times New Roman"/>
          <w:color w:val="000000"/>
        </w:rPr>
      </w:pPr>
      <w:r w:rsidRPr="00337D6E">
        <w:rPr>
          <w:rFonts w:ascii="Times New Roman" w:eastAsia="Times" w:hAnsi="Times New Roman"/>
          <w:color w:val="000000"/>
        </w:rPr>
        <w:t>Ass</w:t>
      </w:r>
      <w:r w:rsidR="00B17F83" w:rsidRPr="00337D6E">
        <w:rPr>
          <w:rFonts w:ascii="Times New Roman" w:eastAsia="Times" w:hAnsi="Times New Roman"/>
          <w:color w:val="000000"/>
        </w:rPr>
        <w:t>essment in Mathematics Education</w:t>
      </w:r>
    </w:p>
    <w:p w14:paraId="4A1F61B7" w14:textId="77777777" w:rsidR="003E7ABD" w:rsidRPr="00337D6E" w:rsidRDefault="003E7ABD" w:rsidP="001A04E2">
      <w:pPr>
        <w:ind w:firstLine="720"/>
        <w:rPr>
          <w:rFonts w:ascii="Times New Roman" w:eastAsia="Times" w:hAnsi="Times New Roman"/>
          <w:color w:val="000000"/>
        </w:rPr>
      </w:pPr>
    </w:p>
    <w:p w14:paraId="30F488C1" w14:textId="7C7DD581" w:rsidR="003E7ABD" w:rsidRPr="00337D6E" w:rsidRDefault="003E7ABD" w:rsidP="001A04E2">
      <w:pPr>
        <w:ind w:firstLine="720"/>
        <w:rPr>
          <w:rFonts w:ascii="Times New Roman" w:eastAsia="Times" w:hAnsi="Times New Roman"/>
          <w:color w:val="000000"/>
        </w:rPr>
      </w:pPr>
      <w:r w:rsidRPr="00337D6E">
        <w:rPr>
          <w:rFonts w:ascii="Times New Roman" w:eastAsia="Times" w:hAnsi="Times New Roman"/>
          <w:color w:val="000000"/>
        </w:rPr>
        <w:t xml:space="preserve">We also have made some use of Situation Project materials in our </w:t>
      </w:r>
      <w:r w:rsidR="006529BC" w:rsidRPr="00337D6E">
        <w:rPr>
          <w:rFonts w:ascii="Times New Roman" w:eastAsia="Times" w:hAnsi="Times New Roman"/>
          <w:color w:val="000000"/>
        </w:rPr>
        <w:t xml:space="preserve">research and in our Mathematics Education undergraduate and graduate </w:t>
      </w:r>
      <w:r w:rsidR="003D1BAC">
        <w:rPr>
          <w:rFonts w:ascii="Times New Roman" w:eastAsia="Times" w:hAnsi="Times New Roman"/>
          <w:color w:val="000000"/>
        </w:rPr>
        <w:t xml:space="preserve">courses and some mathematics </w:t>
      </w:r>
      <w:r w:rsidR="006529BC" w:rsidRPr="00337D6E">
        <w:rPr>
          <w:rFonts w:ascii="Times New Roman" w:eastAsia="Times" w:hAnsi="Times New Roman"/>
          <w:color w:val="000000"/>
        </w:rPr>
        <w:t>courses</w:t>
      </w:r>
      <w:r w:rsidR="00452095" w:rsidRPr="00337D6E">
        <w:rPr>
          <w:rFonts w:ascii="Times New Roman" w:eastAsia="Times" w:hAnsi="Times New Roman"/>
          <w:color w:val="000000"/>
        </w:rPr>
        <w:t xml:space="preserve"> at the University of Georgia and The Pennsylvania State University</w:t>
      </w:r>
      <w:r w:rsidR="006529BC" w:rsidRPr="00337D6E">
        <w:rPr>
          <w:rFonts w:ascii="Times New Roman" w:eastAsia="Times" w:hAnsi="Times New Roman"/>
          <w:color w:val="000000"/>
        </w:rPr>
        <w:t xml:space="preserve">.  </w:t>
      </w:r>
      <w:r w:rsidRPr="00337D6E">
        <w:rPr>
          <w:rFonts w:ascii="Times New Roman" w:eastAsia="Times" w:hAnsi="Times New Roman"/>
          <w:color w:val="000000"/>
        </w:rPr>
        <w:t>Some of these were reported at the users conference but some are included here as accounts of our experiences and ideas for use.</w:t>
      </w:r>
    </w:p>
    <w:p w14:paraId="0EDC140D" w14:textId="77777777" w:rsidR="00B17F83" w:rsidRPr="00337D6E" w:rsidRDefault="00B17F83" w:rsidP="00452095">
      <w:pPr>
        <w:rPr>
          <w:rFonts w:ascii="Times New Roman" w:eastAsia="Times" w:hAnsi="Times New Roman"/>
          <w:color w:val="000000"/>
        </w:rPr>
      </w:pPr>
    </w:p>
    <w:p w14:paraId="564A6A9B" w14:textId="2841A520" w:rsidR="00457C94" w:rsidRPr="00337D6E" w:rsidRDefault="002C6824" w:rsidP="003E7ABD">
      <w:pPr>
        <w:jc w:val="center"/>
        <w:rPr>
          <w:rFonts w:ascii="Times New Roman" w:eastAsia="Times" w:hAnsi="Times New Roman"/>
          <w:b/>
          <w:color w:val="000000"/>
        </w:rPr>
      </w:pPr>
      <w:r w:rsidRPr="00337D6E">
        <w:rPr>
          <w:rFonts w:ascii="Times New Roman" w:eastAsia="Times" w:hAnsi="Times New Roman"/>
          <w:b/>
          <w:color w:val="000000"/>
        </w:rPr>
        <w:t>USES</w:t>
      </w:r>
    </w:p>
    <w:p w14:paraId="42809344" w14:textId="77777777" w:rsidR="00921C78" w:rsidRPr="00337D6E" w:rsidRDefault="00921C78" w:rsidP="002C6824">
      <w:pPr>
        <w:jc w:val="center"/>
        <w:rPr>
          <w:rFonts w:ascii="Times New Roman" w:eastAsia="Times" w:hAnsi="Times New Roman"/>
          <w:color w:val="000000"/>
        </w:rPr>
      </w:pPr>
    </w:p>
    <w:p w14:paraId="165971EA" w14:textId="30159C17" w:rsidR="007D5178" w:rsidRPr="00337D6E" w:rsidRDefault="00626E37" w:rsidP="002C6824">
      <w:pPr>
        <w:ind w:firstLine="720"/>
        <w:rPr>
          <w:rFonts w:ascii="Times New Roman" w:hAnsi="Times New Roman"/>
        </w:rPr>
      </w:pPr>
      <w:r w:rsidRPr="00337D6E">
        <w:rPr>
          <w:rFonts w:ascii="Times New Roman" w:hAnsi="Times New Roman"/>
        </w:rPr>
        <w:t xml:space="preserve">In the presentation </w:t>
      </w:r>
      <w:r w:rsidR="002C6824" w:rsidRPr="00337D6E">
        <w:rPr>
          <w:rFonts w:ascii="Times New Roman" w:hAnsi="Times New Roman"/>
        </w:rPr>
        <w:t>that follows</w:t>
      </w:r>
      <w:r w:rsidRPr="00337D6E">
        <w:rPr>
          <w:rFonts w:ascii="Times New Roman" w:hAnsi="Times New Roman"/>
        </w:rPr>
        <w:t xml:space="preserve">, a large number of potential uses will be discussed. These tend to be brief summaries of the potential uses and they require elaboration and adaptation to particular contexts.  Proposals at the conference tended to be </w:t>
      </w:r>
      <w:r w:rsidR="00921C78" w:rsidRPr="00337D6E">
        <w:rPr>
          <w:rFonts w:ascii="Times New Roman" w:hAnsi="Times New Roman"/>
        </w:rPr>
        <w:t>two or more pages rather than a paragraph as presented here.</w:t>
      </w:r>
    </w:p>
    <w:p w14:paraId="68730C67" w14:textId="77777777" w:rsidR="00921C78" w:rsidRPr="00337D6E" w:rsidRDefault="00921C78" w:rsidP="00626E37">
      <w:pPr>
        <w:rPr>
          <w:rFonts w:ascii="Times New Roman" w:hAnsi="Times New Roman"/>
        </w:rPr>
      </w:pPr>
    </w:p>
    <w:p w14:paraId="765AD22A" w14:textId="35A3D67B" w:rsidR="007D5178" w:rsidRPr="00337D6E" w:rsidRDefault="007D5178" w:rsidP="007D5178">
      <w:pPr>
        <w:rPr>
          <w:rFonts w:ascii="Times New Roman" w:hAnsi="Times New Roman"/>
          <w:b/>
          <w:i/>
        </w:rPr>
      </w:pPr>
      <w:r w:rsidRPr="00337D6E">
        <w:rPr>
          <w:rFonts w:ascii="Times New Roman" w:hAnsi="Times New Roman"/>
          <w:b/>
          <w:i/>
        </w:rPr>
        <w:t>Research</w:t>
      </w:r>
      <w:r w:rsidR="00DC6326" w:rsidRPr="00337D6E">
        <w:rPr>
          <w:rFonts w:ascii="Times New Roman" w:hAnsi="Times New Roman"/>
          <w:b/>
          <w:i/>
        </w:rPr>
        <w:t xml:space="preserve"> in Mathematics Education</w:t>
      </w:r>
    </w:p>
    <w:p w14:paraId="61F02708" w14:textId="1592BCBE" w:rsidR="00E228CC" w:rsidRPr="00337D6E" w:rsidRDefault="00E228CC" w:rsidP="007D5178">
      <w:pPr>
        <w:rPr>
          <w:rFonts w:ascii="Times New Roman" w:hAnsi="Times New Roman"/>
          <w:sz w:val="40"/>
          <w:szCs w:val="40"/>
        </w:rPr>
      </w:pPr>
    </w:p>
    <w:p w14:paraId="551643F5" w14:textId="7A102A8F" w:rsidR="00E228CC" w:rsidRPr="00337D6E" w:rsidRDefault="002C6824" w:rsidP="002C6824">
      <w:pPr>
        <w:ind w:firstLine="720"/>
        <w:rPr>
          <w:rFonts w:ascii="Times New Roman" w:hAnsi="Times New Roman"/>
        </w:rPr>
      </w:pPr>
      <w:r w:rsidRPr="00337D6E">
        <w:rPr>
          <w:rFonts w:ascii="Times New Roman" w:hAnsi="Times New Roman"/>
        </w:rPr>
        <w:t>The</w:t>
      </w:r>
      <w:r w:rsidR="00E228CC" w:rsidRPr="00337D6E">
        <w:rPr>
          <w:rFonts w:ascii="Times New Roman" w:hAnsi="Times New Roman"/>
        </w:rPr>
        <w:t xml:space="preserve"> Situations Project </w:t>
      </w:r>
      <w:r w:rsidR="00CB10BA" w:rsidRPr="00337D6E">
        <w:rPr>
          <w:rFonts w:ascii="Times New Roman" w:hAnsi="Times New Roman"/>
        </w:rPr>
        <w:t>is</w:t>
      </w:r>
      <w:r w:rsidR="00E228CC" w:rsidRPr="00337D6E">
        <w:rPr>
          <w:rFonts w:ascii="Times New Roman" w:hAnsi="Times New Roman"/>
        </w:rPr>
        <w:t xml:space="preserve"> a long-term project of scholarly inquiry.  </w:t>
      </w:r>
      <w:r w:rsidR="00CB10BA" w:rsidRPr="00337D6E">
        <w:rPr>
          <w:rFonts w:ascii="Times New Roman" w:hAnsi="Times New Roman"/>
        </w:rPr>
        <w:t xml:space="preserve">It is a research enterprise and taken collectively, the MUST Framework and the Situations represent innovations for exploring mathematical understanding for secondary teaching.  All of this work begins with observations of practice and </w:t>
      </w:r>
      <w:r w:rsidRPr="00337D6E">
        <w:rPr>
          <w:rFonts w:ascii="Times New Roman" w:hAnsi="Times New Roman"/>
        </w:rPr>
        <w:t>emphasizes</w:t>
      </w:r>
      <w:r w:rsidR="00CB10BA" w:rsidRPr="00337D6E">
        <w:rPr>
          <w:rFonts w:ascii="Times New Roman" w:hAnsi="Times New Roman"/>
        </w:rPr>
        <w:t xml:space="preserve"> the exploration of mathematics that may be relevant to those observations of practice.</w:t>
      </w:r>
    </w:p>
    <w:p w14:paraId="29385486" w14:textId="77777777" w:rsidR="00CB10BA" w:rsidRPr="00337D6E" w:rsidRDefault="00CB10BA" w:rsidP="007D5178">
      <w:pPr>
        <w:rPr>
          <w:rFonts w:ascii="Times New Roman" w:hAnsi="Times New Roman"/>
        </w:rPr>
      </w:pPr>
    </w:p>
    <w:p w14:paraId="774D59A2" w14:textId="647ED508" w:rsidR="00CB10BA" w:rsidRPr="00337D6E" w:rsidRDefault="00CB10BA" w:rsidP="007D5178">
      <w:pPr>
        <w:rPr>
          <w:rFonts w:ascii="Times New Roman" w:hAnsi="Times New Roman"/>
        </w:rPr>
      </w:pPr>
      <w:r w:rsidRPr="00337D6E">
        <w:rPr>
          <w:rFonts w:ascii="Times New Roman" w:hAnsi="Times New Roman"/>
        </w:rPr>
        <w:tab/>
        <w:t>The Users Conference</w:t>
      </w:r>
      <w:r w:rsidR="00817C66" w:rsidRPr="00337D6E">
        <w:rPr>
          <w:rFonts w:ascii="Times New Roman" w:hAnsi="Times New Roman"/>
        </w:rPr>
        <w:t xml:space="preserve"> generated several </w:t>
      </w:r>
      <w:r w:rsidR="009A07D8" w:rsidRPr="00337D6E">
        <w:rPr>
          <w:rFonts w:ascii="Times New Roman" w:hAnsi="Times New Roman"/>
        </w:rPr>
        <w:t>suggestions</w:t>
      </w:r>
      <w:r w:rsidR="00817C66" w:rsidRPr="00337D6E">
        <w:rPr>
          <w:rFonts w:ascii="Times New Roman" w:hAnsi="Times New Roman"/>
        </w:rPr>
        <w:t xml:space="preserve"> for research based on the MUST </w:t>
      </w:r>
      <w:r w:rsidR="003E7ABD" w:rsidRPr="00337D6E">
        <w:rPr>
          <w:rFonts w:ascii="Times New Roman" w:hAnsi="Times New Roman"/>
        </w:rPr>
        <w:t>F</w:t>
      </w:r>
      <w:r w:rsidR="00817C66" w:rsidRPr="00337D6E">
        <w:rPr>
          <w:rFonts w:ascii="Times New Roman" w:hAnsi="Times New Roman"/>
        </w:rPr>
        <w:t xml:space="preserve">ramework and the </w:t>
      </w:r>
      <w:r w:rsidR="003E7ABD" w:rsidRPr="00337D6E">
        <w:rPr>
          <w:rFonts w:ascii="Times New Roman" w:hAnsi="Times New Roman"/>
        </w:rPr>
        <w:t>S</w:t>
      </w:r>
      <w:r w:rsidR="00817C66" w:rsidRPr="00337D6E">
        <w:rPr>
          <w:rFonts w:ascii="Times New Roman" w:hAnsi="Times New Roman"/>
        </w:rPr>
        <w:t>ituations.</w:t>
      </w:r>
    </w:p>
    <w:p w14:paraId="0B9175E9" w14:textId="77777777" w:rsidR="00817C66" w:rsidRPr="00337D6E" w:rsidRDefault="00817C66" w:rsidP="007D5178">
      <w:pPr>
        <w:rPr>
          <w:rFonts w:ascii="Times New Roman" w:hAnsi="Times New Roman"/>
        </w:rPr>
      </w:pPr>
    </w:p>
    <w:p w14:paraId="0BFB04CC" w14:textId="2E4B7C0D" w:rsidR="00E13D60" w:rsidRPr="00337D6E" w:rsidRDefault="003A4B3B" w:rsidP="00471B1C">
      <w:pPr>
        <w:spacing w:after="240"/>
        <w:rPr>
          <w:rFonts w:ascii="Times New Roman" w:hAnsi="Times New Roman"/>
          <w:b/>
          <w:i/>
        </w:rPr>
      </w:pPr>
      <w:r w:rsidRPr="00337D6E">
        <w:rPr>
          <w:rFonts w:ascii="Times New Roman" w:hAnsi="Times New Roman"/>
          <w:b/>
          <w:i/>
        </w:rPr>
        <w:t xml:space="preserve">Study of </w:t>
      </w:r>
      <w:r w:rsidR="00B348D0" w:rsidRPr="00337D6E">
        <w:rPr>
          <w:rFonts w:ascii="Times New Roman" w:hAnsi="Times New Roman"/>
          <w:b/>
          <w:i/>
        </w:rPr>
        <w:t>results of professional development</w:t>
      </w:r>
    </w:p>
    <w:p w14:paraId="6665135B" w14:textId="3BA40302" w:rsidR="00817C66" w:rsidRPr="00337D6E" w:rsidRDefault="00817C66" w:rsidP="007D23FE">
      <w:pPr>
        <w:ind w:firstLine="720"/>
        <w:rPr>
          <w:rFonts w:ascii="Times New Roman" w:hAnsi="Times New Roman"/>
        </w:rPr>
      </w:pPr>
      <w:r w:rsidRPr="00337D6E">
        <w:rPr>
          <w:rFonts w:ascii="Times New Roman" w:hAnsi="Times New Roman"/>
        </w:rPr>
        <w:t xml:space="preserve">When the </w:t>
      </w:r>
      <w:r w:rsidR="00A157B9" w:rsidRPr="00337D6E">
        <w:rPr>
          <w:rFonts w:ascii="Times New Roman" w:hAnsi="Times New Roman"/>
        </w:rPr>
        <w:t>Situations</w:t>
      </w:r>
      <w:r w:rsidR="00A157B9" w:rsidRPr="00337D6E" w:rsidDel="00A157B9">
        <w:rPr>
          <w:rFonts w:ascii="Times New Roman" w:hAnsi="Times New Roman"/>
        </w:rPr>
        <w:t xml:space="preserve"> </w:t>
      </w:r>
      <w:r w:rsidRPr="00337D6E">
        <w:rPr>
          <w:rFonts w:ascii="Times New Roman" w:hAnsi="Times New Roman"/>
        </w:rPr>
        <w:t xml:space="preserve">are used as the </w:t>
      </w:r>
      <w:r w:rsidR="00E13D60" w:rsidRPr="00337D6E">
        <w:rPr>
          <w:rFonts w:ascii="Times New Roman" w:hAnsi="Times New Roman"/>
        </w:rPr>
        <w:t xml:space="preserve">basis </w:t>
      </w:r>
      <w:r w:rsidRPr="00337D6E">
        <w:rPr>
          <w:rFonts w:ascii="Times New Roman" w:hAnsi="Times New Roman"/>
        </w:rPr>
        <w:t>for professional development with any elementary</w:t>
      </w:r>
      <w:r w:rsidR="00256B36" w:rsidRPr="00337D6E">
        <w:rPr>
          <w:rFonts w:ascii="Times New Roman" w:hAnsi="Times New Roman"/>
        </w:rPr>
        <w:t xml:space="preserve"> school</w:t>
      </w:r>
      <w:r w:rsidRPr="00337D6E">
        <w:rPr>
          <w:rFonts w:ascii="Times New Roman" w:hAnsi="Times New Roman"/>
        </w:rPr>
        <w:t>, middle schoo</w:t>
      </w:r>
      <w:r w:rsidR="00256B36" w:rsidRPr="00337D6E">
        <w:rPr>
          <w:rFonts w:ascii="Times New Roman" w:hAnsi="Times New Roman"/>
        </w:rPr>
        <w:t xml:space="preserve">l, or </w:t>
      </w:r>
      <w:r w:rsidR="003D1BAC">
        <w:rPr>
          <w:rFonts w:ascii="Times New Roman" w:hAnsi="Times New Roman"/>
        </w:rPr>
        <w:t>high school</w:t>
      </w:r>
      <w:r w:rsidR="003D1BAC" w:rsidRPr="00337D6E">
        <w:rPr>
          <w:rFonts w:ascii="Times New Roman" w:hAnsi="Times New Roman"/>
        </w:rPr>
        <w:t xml:space="preserve"> </w:t>
      </w:r>
      <w:r w:rsidR="00256B36" w:rsidRPr="00337D6E">
        <w:rPr>
          <w:rFonts w:ascii="Times New Roman" w:hAnsi="Times New Roman"/>
        </w:rPr>
        <w:t>teachers, corresponding research questions such as the following might be addressed:</w:t>
      </w:r>
    </w:p>
    <w:p w14:paraId="122FCFBF" w14:textId="77777777" w:rsidR="00256B36" w:rsidRPr="00337D6E" w:rsidRDefault="00256B36" w:rsidP="007D5178">
      <w:pPr>
        <w:rPr>
          <w:rFonts w:ascii="Times New Roman" w:hAnsi="Times New Roman"/>
        </w:rPr>
      </w:pPr>
    </w:p>
    <w:p w14:paraId="204EBA3C" w14:textId="7BA1030F" w:rsidR="00256B36" w:rsidRPr="00F93B84" w:rsidRDefault="00A157B9" w:rsidP="00F93B84">
      <w:pPr>
        <w:widowControl w:val="0"/>
        <w:autoSpaceDE w:val="0"/>
        <w:autoSpaceDN w:val="0"/>
        <w:adjustRightInd w:val="0"/>
        <w:ind w:left="720" w:hanging="720"/>
        <w:rPr>
          <w:rFonts w:ascii="Times New Roman" w:hAnsi="Times New Roman"/>
          <w:bCs/>
        </w:rPr>
      </w:pPr>
      <w:r w:rsidRPr="00F93B84">
        <w:rPr>
          <w:rFonts w:ascii="Times New Roman" w:hAnsi="Times New Roman"/>
          <w:bCs/>
        </w:rPr>
        <w:t>1.</w:t>
      </w:r>
      <w:r w:rsidR="00F93B84">
        <w:rPr>
          <w:rFonts w:ascii="Times New Roman" w:hAnsi="Times New Roman"/>
          <w:bCs/>
        </w:rPr>
        <w:tab/>
      </w:r>
      <w:r w:rsidR="00256B36" w:rsidRPr="00F93B84">
        <w:rPr>
          <w:rFonts w:ascii="Times New Roman" w:hAnsi="Times New Roman"/>
          <w:bCs/>
        </w:rPr>
        <w:t xml:space="preserve">What mathematics do teachers learn from this </w:t>
      </w:r>
      <w:r w:rsidR="00DC6326" w:rsidRPr="00F93B84">
        <w:rPr>
          <w:rFonts w:ascii="Times New Roman" w:hAnsi="Times New Roman"/>
          <w:bCs/>
        </w:rPr>
        <w:t>professional development</w:t>
      </w:r>
      <w:r w:rsidR="00256B36" w:rsidRPr="00F93B84">
        <w:rPr>
          <w:rFonts w:ascii="Times New Roman" w:hAnsi="Times New Roman"/>
          <w:bCs/>
        </w:rPr>
        <w:t>?</w:t>
      </w:r>
    </w:p>
    <w:p w14:paraId="23DF0514" w14:textId="5D9E3997" w:rsidR="00256B36" w:rsidRPr="00F93B84" w:rsidRDefault="00A157B9" w:rsidP="00F93B84">
      <w:pPr>
        <w:widowControl w:val="0"/>
        <w:autoSpaceDE w:val="0"/>
        <w:autoSpaceDN w:val="0"/>
        <w:adjustRightInd w:val="0"/>
        <w:ind w:left="720" w:hanging="720"/>
        <w:rPr>
          <w:rFonts w:ascii="Times New Roman" w:hAnsi="Times New Roman"/>
          <w:bCs/>
        </w:rPr>
      </w:pPr>
      <w:r w:rsidRPr="00F93B84">
        <w:rPr>
          <w:rFonts w:ascii="Times New Roman" w:hAnsi="Times New Roman"/>
          <w:bCs/>
        </w:rPr>
        <w:t>2.</w:t>
      </w:r>
      <w:r w:rsidR="00F93B84">
        <w:rPr>
          <w:rFonts w:ascii="Times New Roman" w:hAnsi="Times New Roman"/>
          <w:bCs/>
        </w:rPr>
        <w:tab/>
      </w:r>
      <w:r w:rsidR="00256B36" w:rsidRPr="00F93B84">
        <w:rPr>
          <w:rFonts w:ascii="Times New Roman" w:hAnsi="Times New Roman"/>
          <w:bCs/>
        </w:rPr>
        <w:t xml:space="preserve">What impact does the </w:t>
      </w:r>
      <w:r w:rsidR="00DC6326" w:rsidRPr="00F93B84">
        <w:rPr>
          <w:rFonts w:ascii="Times New Roman" w:hAnsi="Times New Roman"/>
          <w:bCs/>
        </w:rPr>
        <w:t xml:space="preserve">professional development </w:t>
      </w:r>
      <w:r w:rsidR="00256B36" w:rsidRPr="00F93B84">
        <w:rPr>
          <w:rFonts w:ascii="Times New Roman" w:hAnsi="Times New Roman"/>
          <w:bCs/>
        </w:rPr>
        <w:t xml:space="preserve">have on teachers’ planning and preparation? </w:t>
      </w:r>
    </w:p>
    <w:p w14:paraId="074B52B6" w14:textId="15B57779" w:rsidR="00256B36" w:rsidRPr="00F93B84" w:rsidRDefault="00A157B9" w:rsidP="00F93B84">
      <w:pPr>
        <w:widowControl w:val="0"/>
        <w:autoSpaceDE w:val="0"/>
        <w:autoSpaceDN w:val="0"/>
        <w:adjustRightInd w:val="0"/>
        <w:ind w:left="720" w:hanging="720"/>
        <w:rPr>
          <w:rFonts w:ascii="Times New Roman" w:hAnsi="Times New Roman"/>
          <w:bCs/>
        </w:rPr>
      </w:pPr>
      <w:r w:rsidRPr="00F93B84">
        <w:rPr>
          <w:rFonts w:ascii="Times New Roman" w:hAnsi="Times New Roman"/>
          <w:bCs/>
        </w:rPr>
        <w:t>3.</w:t>
      </w:r>
      <w:r w:rsidR="00F93B84">
        <w:rPr>
          <w:rFonts w:ascii="Times New Roman" w:hAnsi="Times New Roman"/>
          <w:bCs/>
        </w:rPr>
        <w:tab/>
      </w:r>
      <w:r w:rsidR="00256B36" w:rsidRPr="00F93B84">
        <w:rPr>
          <w:rFonts w:ascii="Times New Roman" w:hAnsi="Times New Roman"/>
          <w:bCs/>
        </w:rPr>
        <w:t xml:space="preserve">What impact does the </w:t>
      </w:r>
      <w:r w:rsidR="00DC6326" w:rsidRPr="00F93B84">
        <w:rPr>
          <w:rFonts w:ascii="Times New Roman" w:hAnsi="Times New Roman"/>
          <w:bCs/>
        </w:rPr>
        <w:t xml:space="preserve">professional development </w:t>
      </w:r>
      <w:r w:rsidR="00256B36" w:rsidRPr="00F93B84">
        <w:rPr>
          <w:rFonts w:ascii="Times New Roman" w:hAnsi="Times New Roman"/>
          <w:bCs/>
        </w:rPr>
        <w:t>have on teachers’ instructional practice?</w:t>
      </w:r>
    </w:p>
    <w:p w14:paraId="2E885B01" w14:textId="5929E2A1" w:rsidR="006D6DEB" w:rsidRPr="00F93B84" w:rsidRDefault="00A157B9" w:rsidP="00F93B84">
      <w:pPr>
        <w:widowControl w:val="0"/>
        <w:autoSpaceDE w:val="0"/>
        <w:autoSpaceDN w:val="0"/>
        <w:adjustRightInd w:val="0"/>
        <w:ind w:left="720" w:hanging="720"/>
        <w:rPr>
          <w:rFonts w:ascii="Times New Roman" w:hAnsi="Times New Roman"/>
          <w:bCs/>
        </w:rPr>
      </w:pPr>
      <w:r w:rsidRPr="00F93B84">
        <w:rPr>
          <w:rFonts w:ascii="Times New Roman" w:hAnsi="Times New Roman"/>
          <w:bCs/>
        </w:rPr>
        <w:t>4.</w:t>
      </w:r>
      <w:r w:rsidR="00F93B84">
        <w:rPr>
          <w:rFonts w:ascii="Times New Roman" w:hAnsi="Times New Roman"/>
          <w:bCs/>
        </w:rPr>
        <w:tab/>
      </w:r>
      <w:r w:rsidR="00256B36" w:rsidRPr="00F93B84">
        <w:rPr>
          <w:rFonts w:ascii="Times New Roman" w:hAnsi="Times New Roman"/>
          <w:bCs/>
        </w:rPr>
        <w:t xml:space="preserve">What impact does the </w:t>
      </w:r>
      <w:r w:rsidR="00DC6326" w:rsidRPr="00F93B84">
        <w:rPr>
          <w:rFonts w:ascii="Times New Roman" w:hAnsi="Times New Roman"/>
          <w:bCs/>
        </w:rPr>
        <w:t xml:space="preserve">professional development </w:t>
      </w:r>
      <w:r w:rsidR="00256B36" w:rsidRPr="00F93B84">
        <w:rPr>
          <w:rFonts w:ascii="Times New Roman" w:hAnsi="Times New Roman"/>
          <w:bCs/>
        </w:rPr>
        <w:t>have on student achievement?</w:t>
      </w:r>
    </w:p>
    <w:p w14:paraId="3A0C5EC8" w14:textId="77777777" w:rsidR="00921C78" w:rsidRPr="00337D6E" w:rsidRDefault="00921C78" w:rsidP="00E13D60">
      <w:pPr>
        <w:widowControl w:val="0"/>
        <w:autoSpaceDE w:val="0"/>
        <w:autoSpaceDN w:val="0"/>
        <w:adjustRightInd w:val="0"/>
        <w:ind w:left="720"/>
        <w:rPr>
          <w:rFonts w:ascii="Times New Roman" w:hAnsi="Times New Roman"/>
          <w:bCs/>
        </w:rPr>
      </w:pPr>
    </w:p>
    <w:p w14:paraId="599E7A9B" w14:textId="0E5732D1" w:rsidR="00921C78" w:rsidRPr="00337D6E" w:rsidRDefault="00921C78" w:rsidP="00921C78">
      <w:pPr>
        <w:widowControl w:val="0"/>
        <w:autoSpaceDE w:val="0"/>
        <w:autoSpaceDN w:val="0"/>
        <w:adjustRightInd w:val="0"/>
        <w:rPr>
          <w:rFonts w:ascii="Times New Roman" w:hAnsi="Times New Roman"/>
          <w:bCs/>
        </w:rPr>
      </w:pPr>
      <w:r w:rsidRPr="00337D6E">
        <w:rPr>
          <w:rFonts w:ascii="Times New Roman" w:hAnsi="Times New Roman"/>
          <w:bCs/>
        </w:rPr>
        <w:t xml:space="preserve">Almost every proposal at the </w:t>
      </w:r>
      <w:r w:rsidR="00A157B9" w:rsidRPr="00337D6E">
        <w:rPr>
          <w:rFonts w:ascii="Times New Roman" w:hAnsi="Times New Roman"/>
        </w:rPr>
        <w:t xml:space="preserve">Users Conference </w:t>
      </w:r>
      <w:r w:rsidRPr="00337D6E">
        <w:rPr>
          <w:rFonts w:ascii="Times New Roman" w:hAnsi="Times New Roman"/>
          <w:bCs/>
        </w:rPr>
        <w:t>ha</w:t>
      </w:r>
      <w:r w:rsidR="003E7ABD" w:rsidRPr="00337D6E">
        <w:rPr>
          <w:rFonts w:ascii="Times New Roman" w:hAnsi="Times New Roman"/>
          <w:bCs/>
        </w:rPr>
        <w:t>d</w:t>
      </w:r>
      <w:r w:rsidRPr="00337D6E">
        <w:rPr>
          <w:rFonts w:ascii="Times New Roman" w:hAnsi="Times New Roman"/>
          <w:bCs/>
        </w:rPr>
        <w:t xml:space="preserve"> comments about potential research or assessment questions.</w:t>
      </w:r>
    </w:p>
    <w:p w14:paraId="602DA6F0" w14:textId="77777777" w:rsidR="00432041" w:rsidRPr="00337D6E" w:rsidRDefault="00432041" w:rsidP="00921C78">
      <w:pPr>
        <w:widowControl w:val="0"/>
        <w:autoSpaceDE w:val="0"/>
        <w:autoSpaceDN w:val="0"/>
        <w:adjustRightInd w:val="0"/>
        <w:rPr>
          <w:rFonts w:ascii="Times New Roman" w:hAnsi="Times New Roman"/>
          <w:bCs/>
        </w:rPr>
      </w:pPr>
    </w:p>
    <w:p w14:paraId="7CC3C9F1" w14:textId="7E2713C4" w:rsidR="00E13D60" w:rsidRPr="00337D6E" w:rsidRDefault="003A4B3B" w:rsidP="00471B1C">
      <w:pPr>
        <w:widowControl w:val="0"/>
        <w:autoSpaceDE w:val="0"/>
        <w:autoSpaceDN w:val="0"/>
        <w:adjustRightInd w:val="0"/>
        <w:spacing w:after="240"/>
        <w:rPr>
          <w:rFonts w:ascii="Times New Roman" w:hAnsi="Times New Roman"/>
          <w:b/>
          <w:i/>
        </w:rPr>
      </w:pPr>
      <w:r w:rsidRPr="00337D6E">
        <w:rPr>
          <w:rFonts w:ascii="Times New Roman" w:hAnsi="Times New Roman"/>
          <w:b/>
          <w:i/>
        </w:rPr>
        <w:t xml:space="preserve">Study of the </w:t>
      </w:r>
      <w:r w:rsidR="00E13D60" w:rsidRPr="00337D6E">
        <w:rPr>
          <w:rFonts w:ascii="Times New Roman" w:hAnsi="Times New Roman"/>
          <w:b/>
          <w:i/>
        </w:rPr>
        <w:t>mathematical disposition of subgroups of master’s degree</w:t>
      </w:r>
      <w:r w:rsidRPr="00337D6E">
        <w:rPr>
          <w:rFonts w:ascii="Times New Roman" w:hAnsi="Times New Roman"/>
          <w:b/>
          <w:i/>
        </w:rPr>
        <w:t xml:space="preserve"> students</w:t>
      </w:r>
    </w:p>
    <w:p w14:paraId="57FB107A" w14:textId="3FA94A20" w:rsidR="006D6DEB" w:rsidRPr="00337D6E" w:rsidRDefault="003A4B3B" w:rsidP="007D23FE">
      <w:pPr>
        <w:widowControl w:val="0"/>
        <w:autoSpaceDE w:val="0"/>
        <w:autoSpaceDN w:val="0"/>
        <w:adjustRightInd w:val="0"/>
        <w:ind w:firstLine="720"/>
        <w:rPr>
          <w:rFonts w:ascii="Times New Roman" w:hAnsi="Times New Roman"/>
        </w:rPr>
      </w:pPr>
      <w:r w:rsidRPr="00337D6E">
        <w:rPr>
          <w:rFonts w:ascii="Times New Roman" w:hAnsi="Times New Roman"/>
        </w:rPr>
        <w:t>In master</w:t>
      </w:r>
      <w:r w:rsidR="00E13D60" w:rsidRPr="00337D6E">
        <w:rPr>
          <w:rFonts w:ascii="Times New Roman" w:hAnsi="Times New Roman"/>
        </w:rPr>
        <w:t>’</w:t>
      </w:r>
      <w:r w:rsidR="003E7ABD" w:rsidRPr="00337D6E">
        <w:rPr>
          <w:rFonts w:ascii="Times New Roman" w:hAnsi="Times New Roman"/>
        </w:rPr>
        <w:t>s</w:t>
      </w:r>
      <w:r w:rsidR="00E13D60" w:rsidRPr="00337D6E">
        <w:rPr>
          <w:rFonts w:ascii="Times New Roman" w:hAnsi="Times New Roman"/>
        </w:rPr>
        <w:t>-</w:t>
      </w:r>
      <w:r w:rsidRPr="00337D6E">
        <w:rPr>
          <w:rFonts w:ascii="Times New Roman" w:hAnsi="Times New Roman"/>
        </w:rPr>
        <w:t xml:space="preserve">level programs, there are often up to four groups of students, all </w:t>
      </w:r>
      <w:r w:rsidR="00E13D60" w:rsidRPr="00337D6E">
        <w:rPr>
          <w:rFonts w:ascii="Times New Roman" w:hAnsi="Times New Roman"/>
        </w:rPr>
        <w:t xml:space="preserve">holding </w:t>
      </w:r>
      <w:r w:rsidRPr="00337D6E">
        <w:rPr>
          <w:rFonts w:ascii="Times New Roman" w:hAnsi="Times New Roman"/>
        </w:rPr>
        <w:t xml:space="preserve">undergraduate degrees in mathematics:  Non-mathematics education students who now want to teach high school and working for initial certification, current high school teachers who </w:t>
      </w:r>
      <w:r w:rsidR="00E13D60" w:rsidRPr="00337D6E">
        <w:rPr>
          <w:rFonts w:ascii="Times New Roman" w:hAnsi="Times New Roman"/>
        </w:rPr>
        <w:t xml:space="preserve">seek </w:t>
      </w:r>
      <w:r w:rsidRPr="00337D6E">
        <w:rPr>
          <w:rFonts w:ascii="Times New Roman" w:hAnsi="Times New Roman"/>
        </w:rPr>
        <w:t xml:space="preserve">a higher degree and want to continue to teach high school, mathematics students who want to teach at </w:t>
      </w:r>
      <w:r w:rsidR="00E13D60" w:rsidRPr="00337D6E">
        <w:rPr>
          <w:rFonts w:ascii="Times New Roman" w:hAnsi="Times New Roman"/>
        </w:rPr>
        <w:t xml:space="preserve">the </w:t>
      </w:r>
      <w:r w:rsidRPr="00337D6E">
        <w:rPr>
          <w:rFonts w:ascii="Times New Roman" w:hAnsi="Times New Roman"/>
        </w:rPr>
        <w:t xml:space="preserve">community college level, and mathematics students who do not plan to teach.  Looking at how these four groups </w:t>
      </w:r>
      <w:r w:rsidR="00B348D0" w:rsidRPr="00337D6E">
        <w:rPr>
          <w:rFonts w:ascii="Times New Roman" w:hAnsi="Times New Roman"/>
        </w:rPr>
        <w:t xml:space="preserve">might </w:t>
      </w:r>
      <w:r w:rsidRPr="00337D6E">
        <w:rPr>
          <w:rFonts w:ascii="Times New Roman" w:hAnsi="Times New Roman"/>
        </w:rPr>
        <w:t>respond to the mathematics in one or more situations could shed light on the mathematical dispositions of each group.</w:t>
      </w:r>
      <w:r w:rsidR="00921C78" w:rsidRPr="00337D6E">
        <w:rPr>
          <w:rFonts w:ascii="Times New Roman" w:hAnsi="Times New Roman"/>
        </w:rPr>
        <w:t xml:space="preserve">   Understanding those dispositions could lead to improved programs most appropriate to the groups.</w:t>
      </w:r>
    </w:p>
    <w:p w14:paraId="7765D223" w14:textId="77777777" w:rsidR="006D6DEB" w:rsidRPr="00337D6E" w:rsidRDefault="006D6DEB" w:rsidP="006D6DEB">
      <w:pPr>
        <w:widowControl w:val="0"/>
        <w:autoSpaceDE w:val="0"/>
        <w:autoSpaceDN w:val="0"/>
        <w:adjustRightInd w:val="0"/>
        <w:rPr>
          <w:rFonts w:ascii="Times New Roman" w:hAnsi="Times New Roman"/>
        </w:rPr>
      </w:pPr>
    </w:p>
    <w:p w14:paraId="5A35AC3E" w14:textId="3153A61E" w:rsidR="00B348D0" w:rsidRPr="00337D6E" w:rsidRDefault="006D6DEB" w:rsidP="00471B1C">
      <w:pPr>
        <w:spacing w:after="240"/>
        <w:rPr>
          <w:rFonts w:ascii="Times New Roman" w:hAnsi="Times New Roman"/>
          <w:i/>
        </w:rPr>
      </w:pPr>
      <w:r w:rsidRPr="00337D6E">
        <w:rPr>
          <w:rFonts w:ascii="Times New Roman" w:hAnsi="Times New Roman"/>
          <w:b/>
          <w:i/>
        </w:rPr>
        <w:t xml:space="preserve">Study of </w:t>
      </w:r>
      <w:r w:rsidR="00B348D0" w:rsidRPr="00337D6E">
        <w:rPr>
          <w:rFonts w:ascii="Times New Roman" w:hAnsi="Times New Roman"/>
          <w:b/>
          <w:i/>
        </w:rPr>
        <w:t>mentoring practices with student teachers</w:t>
      </w:r>
    </w:p>
    <w:p w14:paraId="3E3A0800" w14:textId="5C8D7661" w:rsidR="00EB6855" w:rsidRPr="00337D6E" w:rsidRDefault="006D6DEB" w:rsidP="00B348D0">
      <w:pPr>
        <w:ind w:firstLine="720"/>
        <w:rPr>
          <w:rFonts w:ascii="Times New Roman" w:hAnsi="Times New Roman"/>
        </w:rPr>
      </w:pPr>
      <w:r w:rsidRPr="00337D6E">
        <w:rPr>
          <w:rFonts w:ascii="Times New Roman" w:hAnsi="Times New Roman"/>
        </w:rPr>
        <w:t>The mentoring of student teachers by an experienced critic teacher is essential</w:t>
      </w:r>
      <w:r w:rsidR="00B348D0" w:rsidRPr="00337D6E">
        <w:rPr>
          <w:rFonts w:ascii="Times New Roman" w:hAnsi="Times New Roman"/>
        </w:rPr>
        <w:t>,</w:t>
      </w:r>
      <w:r w:rsidRPr="00337D6E">
        <w:rPr>
          <w:rFonts w:ascii="Times New Roman" w:hAnsi="Times New Roman"/>
        </w:rPr>
        <w:t xml:space="preserve"> yet we know very little about structuring the discourse between student teachers and the critic teachers to engage mathematical thinking.</w:t>
      </w:r>
      <w:r w:rsidR="00EB6855" w:rsidRPr="00337D6E">
        <w:rPr>
          <w:rFonts w:ascii="Times New Roman" w:hAnsi="Times New Roman"/>
        </w:rPr>
        <w:t xml:space="preserve">  The MUST Framework is proposed as </w:t>
      </w:r>
      <w:r w:rsidR="00B348D0" w:rsidRPr="00337D6E">
        <w:rPr>
          <w:rFonts w:ascii="Times New Roman" w:hAnsi="Times New Roman"/>
        </w:rPr>
        <w:t xml:space="preserve">a </w:t>
      </w:r>
      <w:r w:rsidR="00EB6855" w:rsidRPr="00337D6E">
        <w:rPr>
          <w:rFonts w:ascii="Times New Roman" w:hAnsi="Times New Roman"/>
        </w:rPr>
        <w:t xml:space="preserve">research tool to characterize the types of feedback mentor teachers give </w:t>
      </w:r>
      <w:r w:rsidR="00B348D0" w:rsidRPr="00337D6E">
        <w:rPr>
          <w:rFonts w:ascii="Times New Roman" w:hAnsi="Times New Roman"/>
        </w:rPr>
        <w:t xml:space="preserve">to </w:t>
      </w:r>
      <w:r w:rsidR="00EB6855" w:rsidRPr="00337D6E">
        <w:rPr>
          <w:rFonts w:ascii="Times New Roman" w:hAnsi="Times New Roman"/>
        </w:rPr>
        <w:t xml:space="preserve">their student teachers or to develop awareness of mathematical understanding to be observed and discussed in mentoring </w:t>
      </w:r>
      <w:r w:rsidR="00A157B9" w:rsidRPr="00337D6E">
        <w:rPr>
          <w:rFonts w:ascii="Times New Roman" w:hAnsi="Times New Roman"/>
        </w:rPr>
        <w:t>settings</w:t>
      </w:r>
      <w:r w:rsidR="00EB6855" w:rsidRPr="00337D6E">
        <w:rPr>
          <w:rFonts w:ascii="Times New Roman" w:hAnsi="Times New Roman"/>
        </w:rPr>
        <w:t>.</w:t>
      </w:r>
    </w:p>
    <w:p w14:paraId="2F1A4B98" w14:textId="77777777" w:rsidR="00226F87" w:rsidRPr="00337D6E" w:rsidRDefault="00226F87" w:rsidP="00EB6855">
      <w:pPr>
        <w:rPr>
          <w:rFonts w:ascii="Times New Roman" w:hAnsi="Times New Roman"/>
        </w:rPr>
      </w:pPr>
    </w:p>
    <w:p w14:paraId="2009DE2C" w14:textId="42453F10" w:rsidR="00B348D0" w:rsidRPr="00337D6E" w:rsidRDefault="00226F87" w:rsidP="00471B1C">
      <w:pPr>
        <w:spacing w:after="240"/>
        <w:rPr>
          <w:rFonts w:ascii="Times New Roman" w:hAnsi="Times New Roman"/>
          <w:b/>
          <w:i/>
        </w:rPr>
      </w:pPr>
      <w:r w:rsidRPr="00337D6E">
        <w:rPr>
          <w:rFonts w:ascii="Times New Roman" w:hAnsi="Times New Roman"/>
          <w:b/>
          <w:i/>
        </w:rPr>
        <w:t xml:space="preserve">Study of </w:t>
      </w:r>
      <w:r w:rsidR="00A157B9" w:rsidRPr="00337D6E">
        <w:rPr>
          <w:rFonts w:ascii="Times New Roman" w:hAnsi="Times New Roman"/>
          <w:b/>
          <w:i/>
        </w:rPr>
        <w:t>S</w:t>
      </w:r>
      <w:r w:rsidR="00B348D0" w:rsidRPr="00337D6E">
        <w:rPr>
          <w:rFonts w:ascii="Times New Roman" w:hAnsi="Times New Roman"/>
          <w:b/>
          <w:i/>
        </w:rPr>
        <w:t>ituations for generating mathematical discussions</w:t>
      </w:r>
    </w:p>
    <w:p w14:paraId="1ED2D891" w14:textId="4AAC2B82" w:rsidR="00226F87" w:rsidRPr="00337D6E" w:rsidRDefault="00E47D2E" w:rsidP="00B348D0">
      <w:pPr>
        <w:ind w:firstLine="720"/>
        <w:rPr>
          <w:rFonts w:ascii="Times New Roman" w:hAnsi="Times New Roman"/>
        </w:rPr>
      </w:pPr>
      <w:r w:rsidRPr="00337D6E">
        <w:rPr>
          <w:rFonts w:ascii="Times New Roman" w:hAnsi="Times New Roman"/>
        </w:rPr>
        <w:t>A study by Conner, Wilson, and Kim (2011) reported on the use of a small set of situations with preservice and in</w:t>
      </w:r>
      <w:r w:rsidR="00A157B9" w:rsidRPr="00337D6E">
        <w:rPr>
          <w:rFonts w:ascii="Times New Roman" w:hAnsi="Times New Roman"/>
        </w:rPr>
        <w:t>-</w:t>
      </w:r>
      <w:r w:rsidRPr="00337D6E">
        <w:rPr>
          <w:rFonts w:ascii="Times New Roman" w:hAnsi="Times New Roman"/>
        </w:rPr>
        <w:t xml:space="preserve">service mathematics teachers in a </w:t>
      </w:r>
      <w:r w:rsidR="00A157B9" w:rsidRPr="00337D6E">
        <w:rPr>
          <w:rFonts w:ascii="Times New Roman" w:hAnsi="Times New Roman"/>
        </w:rPr>
        <w:t xml:space="preserve">professional-development </w:t>
      </w:r>
      <w:r w:rsidRPr="00337D6E">
        <w:rPr>
          <w:rFonts w:ascii="Times New Roman" w:hAnsi="Times New Roman"/>
        </w:rPr>
        <w:t xml:space="preserve">context.  Their research found that the </w:t>
      </w:r>
      <w:r w:rsidR="004A0814" w:rsidRPr="00337D6E">
        <w:rPr>
          <w:rFonts w:ascii="Times New Roman" w:hAnsi="Times New Roman"/>
        </w:rPr>
        <w:t>Situations</w:t>
      </w:r>
      <w:r w:rsidR="004A0814" w:rsidRPr="00337D6E" w:rsidDel="004A0814">
        <w:rPr>
          <w:rFonts w:ascii="Times New Roman" w:hAnsi="Times New Roman"/>
        </w:rPr>
        <w:t xml:space="preserve"> </w:t>
      </w:r>
      <w:r w:rsidRPr="00337D6E">
        <w:rPr>
          <w:rFonts w:ascii="Times New Roman" w:hAnsi="Times New Roman"/>
        </w:rPr>
        <w:t>led these prospective and in</w:t>
      </w:r>
      <w:r w:rsidR="00A157B9" w:rsidRPr="00337D6E">
        <w:rPr>
          <w:rFonts w:ascii="Times New Roman" w:hAnsi="Times New Roman"/>
        </w:rPr>
        <w:t>-</w:t>
      </w:r>
      <w:r w:rsidRPr="00337D6E">
        <w:rPr>
          <w:rFonts w:ascii="Times New Roman" w:hAnsi="Times New Roman"/>
        </w:rPr>
        <w:t>service teachers to in-depth discussion and understanding of the mathematics</w:t>
      </w:r>
      <w:r w:rsidR="00E27491" w:rsidRPr="00337D6E">
        <w:rPr>
          <w:rFonts w:ascii="Times New Roman" w:hAnsi="Times New Roman"/>
        </w:rPr>
        <w:t xml:space="preserve"> relevant to the prompts.  Students reported that the process often extended the range of their mathematical knowledge and understanding, sometimes recalling material they had not considered before or sometimes bringing them to explore new ideas.  The material provoked increased levels of mathematical understanding.</w:t>
      </w:r>
    </w:p>
    <w:p w14:paraId="2FBC8D85" w14:textId="77777777" w:rsidR="00023D8F" w:rsidRPr="00337D6E" w:rsidRDefault="00023D8F" w:rsidP="00EB6855">
      <w:pPr>
        <w:rPr>
          <w:rFonts w:ascii="Times New Roman" w:hAnsi="Times New Roman"/>
        </w:rPr>
      </w:pPr>
    </w:p>
    <w:p w14:paraId="03EEA8BB" w14:textId="11680304" w:rsidR="004A0814" w:rsidRPr="00337D6E" w:rsidRDefault="00023D8F" w:rsidP="00B93674">
      <w:pPr>
        <w:spacing w:after="240"/>
        <w:rPr>
          <w:rFonts w:ascii="Times New Roman" w:hAnsi="Times New Roman"/>
        </w:rPr>
      </w:pPr>
      <w:r w:rsidRPr="00337D6E">
        <w:rPr>
          <w:rFonts w:ascii="Times New Roman" w:hAnsi="Times New Roman"/>
          <w:b/>
          <w:i/>
        </w:rPr>
        <w:t xml:space="preserve">Empirical </w:t>
      </w:r>
      <w:r w:rsidR="004A0814" w:rsidRPr="00337D6E">
        <w:rPr>
          <w:rFonts w:ascii="Times New Roman" w:hAnsi="Times New Roman"/>
          <w:b/>
          <w:i/>
        </w:rPr>
        <w:t>validation studies</w:t>
      </w:r>
    </w:p>
    <w:p w14:paraId="6F8DF6BD" w14:textId="17397E95" w:rsidR="00023D8F" w:rsidRPr="00337D6E" w:rsidRDefault="00023D8F" w:rsidP="007D23FE">
      <w:pPr>
        <w:ind w:firstLine="720"/>
        <w:rPr>
          <w:rFonts w:ascii="Times New Roman" w:hAnsi="Times New Roman"/>
        </w:rPr>
      </w:pPr>
      <w:r w:rsidRPr="00337D6E">
        <w:rPr>
          <w:rFonts w:ascii="Times New Roman" w:hAnsi="Times New Roman"/>
        </w:rPr>
        <w:t xml:space="preserve">The MUST Framework represents an extensive set of hypotheses about the nature of mathematics understanding and its connection to practice.  There were several </w:t>
      </w:r>
      <w:r w:rsidR="006423AB" w:rsidRPr="00337D6E">
        <w:rPr>
          <w:rFonts w:ascii="Times New Roman" w:hAnsi="Times New Roman"/>
        </w:rPr>
        <w:t>conference</w:t>
      </w:r>
      <w:r w:rsidRPr="00337D6E">
        <w:rPr>
          <w:rFonts w:ascii="Times New Roman" w:hAnsi="Times New Roman"/>
        </w:rPr>
        <w:t xml:space="preserve"> participants who</w:t>
      </w:r>
      <w:r w:rsidR="006423AB" w:rsidRPr="00337D6E">
        <w:rPr>
          <w:rFonts w:ascii="Times New Roman" w:hAnsi="Times New Roman"/>
        </w:rPr>
        <w:t xml:space="preserve"> called for validation studies of the MUST framework with experienced mathematics teachers.  Data </w:t>
      </w:r>
      <w:r w:rsidR="000901E3">
        <w:rPr>
          <w:rFonts w:ascii="Times New Roman" w:hAnsi="Times New Roman"/>
        </w:rPr>
        <w:t>are</w:t>
      </w:r>
      <w:r w:rsidR="000901E3" w:rsidRPr="00337D6E">
        <w:rPr>
          <w:rFonts w:ascii="Times New Roman" w:hAnsi="Times New Roman"/>
        </w:rPr>
        <w:t xml:space="preserve"> </w:t>
      </w:r>
      <w:r w:rsidR="006423AB" w:rsidRPr="00337D6E">
        <w:rPr>
          <w:rFonts w:ascii="Times New Roman" w:hAnsi="Times New Roman"/>
        </w:rPr>
        <w:t xml:space="preserve">needed to verify or clarify the ideas of </w:t>
      </w:r>
      <w:r w:rsidR="00664967" w:rsidRPr="00337D6E">
        <w:rPr>
          <w:rFonts w:ascii="Times New Roman" w:hAnsi="Times New Roman"/>
          <w:i/>
        </w:rPr>
        <w:t>mathematical proficiency</w:t>
      </w:r>
      <w:r w:rsidR="00664967" w:rsidRPr="00337D6E">
        <w:rPr>
          <w:rFonts w:ascii="Times New Roman" w:hAnsi="Times New Roman"/>
        </w:rPr>
        <w:t xml:space="preserve">, </w:t>
      </w:r>
      <w:r w:rsidR="00664967" w:rsidRPr="00337D6E">
        <w:rPr>
          <w:rFonts w:ascii="Times New Roman" w:hAnsi="Times New Roman"/>
          <w:i/>
        </w:rPr>
        <w:t>mathematical activities</w:t>
      </w:r>
      <w:r w:rsidR="00664967" w:rsidRPr="00337D6E">
        <w:rPr>
          <w:rFonts w:ascii="Times New Roman" w:hAnsi="Times New Roman"/>
        </w:rPr>
        <w:t xml:space="preserve">, and </w:t>
      </w:r>
      <w:r w:rsidR="00664967" w:rsidRPr="00337D6E">
        <w:rPr>
          <w:rFonts w:ascii="Times New Roman" w:hAnsi="Times New Roman"/>
          <w:i/>
        </w:rPr>
        <w:t>mathematical work of teaching</w:t>
      </w:r>
      <w:r w:rsidR="006423AB" w:rsidRPr="00337D6E">
        <w:rPr>
          <w:rFonts w:ascii="Times New Roman" w:hAnsi="Times New Roman"/>
        </w:rPr>
        <w:t>.</w:t>
      </w:r>
    </w:p>
    <w:p w14:paraId="570C64D6" w14:textId="77777777" w:rsidR="006423AB" w:rsidRPr="00337D6E" w:rsidRDefault="006423AB" w:rsidP="00EB6855">
      <w:pPr>
        <w:rPr>
          <w:rFonts w:ascii="Times New Roman" w:hAnsi="Times New Roman"/>
          <w:b/>
        </w:rPr>
      </w:pPr>
    </w:p>
    <w:p w14:paraId="0DF864F3" w14:textId="613BE2AA" w:rsidR="00701109" w:rsidRPr="00337D6E" w:rsidRDefault="006423AB" w:rsidP="00B93674">
      <w:pPr>
        <w:spacing w:after="240"/>
        <w:rPr>
          <w:rFonts w:ascii="Times New Roman" w:hAnsi="Times New Roman"/>
        </w:rPr>
      </w:pPr>
      <w:r w:rsidRPr="00337D6E">
        <w:rPr>
          <w:rFonts w:ascii="Times New Roman" w:hAnsi="Times New Roman"/>
          <w:b/>
          <w:i/>
        </w:rPr>
        <w:t xml:space="preserve">Further </w:t>
      </w:r>
      <w:r w:rsidR="00701109" w:rsidRPr="00337D6E">
        <w:rPr>
          <w:rFonts w:ascii="Times New Roman" w:hAnsi="Times New Roman"/>
          <w:b/>
          <w:i/>
        </w:rPr>
        <w:t>d</w:t>
      </w:r>
      <w:r w:rsidRPr="00337D6E">
        <w:rPr>
          <w:rFonts w:ascii="Times New Roman" w:hAnsi="Times New Roman"/>
          <w:b/>
          <w:i/>
        </w:rPr>
        <w:t>evelopment of the MUST Framework</w:t>
      </w:r>
    </w:p>
    <w:p w14:paraId="64EB2653" w14:textId="491C8FDE" w:rsidR="003D6B2C" w:rsidRPr="00337D6E" w:rsidRDefault="003D6B2C" w:rsidP="007D23FE">
      <w:pPr>
        <w:ind w:firstLine="720"/>
        <w:rPr>
          <w:rFonts w:ascii="Times New Roman" w:eastAsia="Times New Roman" w:hAnsi="Times New Roman"/>
          <w:color w:val="000000"/>
        </w:rPr>
      </w:pPr>
      <w:r w:rsidRPr="00337D6E">
        <w:rPr>
          <w:rFonts w:ascii="Times New Roman" w:eastAsia="Times New Roman" w:hAnsi="Times New Roman"/>
          <w:color w:val="000000"/>
        </w:rPr>
        <w:t xml:space="preserve">The </w:t>
      </w:r>
      <w:r w:rsidR="000901E3">
        <w:rPr>
          <w:rFonts w:ascii="Times New Roman" w:eastAsia="Times New Roman" w:hAnsi="Times New Roman"/>
          <w:color w:val="000000"/>
        </w:rPr>
        <w:t xml:space="preserve">MUST </w:t>
      </w:r>
      <w:r w:rsidRPr="00337D6E">
        <w:rPr>
          <w:rFonts w:ascii="Times New Roman" w:eastAsia="Times New Roman" w:hAnsi="Times New Roman"/>
          <w:color w:val="000000"/>
        </w:rPr>
        <w:t>Framework is the key conceptual product</w:t>
      </w:r>
      <w:r w:rsidR="00163E38" w:rsidRPr="00337D6E">
        <w:rPr>
          <w:rFonts w:ascii="Times New Roman" w:eastAsia="Times New Roman" w:hAnsi="Times New Roman"/>
          <w:color w:val="000000"/>
        </w:rPr>
        <w:t xml:space="preserve"> of the Situations Project</w:t>
      </w:r>
      <w:r w:rsidRPr="00337D6E">
        <w:rPr>
          <w:rFonts w:ascii="Times New Roman" w:eastAsia="Times New Roman" w:hAnsi="Times New Roman"/>
          <w:color w:val="000000"/>
        </w:rPr>
        <w:t xml:space="preserve">! In many ways, the particular Situations are not as central, and not necessarily unique. Many additional Situations might be possible, and the particular Focal discussions that have been produced are not unique. The </w:t>
      </w:r>
      <w:r w:rsidR="000901E3">
        <w:rPr>
          <w:rFonts w:ascii="Times New Roman" w:eastAsia="Times New Roman" w:hAnsi="Times New Roman"/>
          <w:color w:val="000000"/>
        </w:rPr>
        <w:t xml:space="preserve">MUST </w:t>
      </w:r>
      <w:r w:rsidRPr="00337D6E">
        <w:rPr>
          <w:rFonts w:ascii="Times New Roman" w:eastAsia="Times New Roman" w:hAnsi="Times New Roman"/>
          <w:color w:val="000000"/>
        </w:rPr>
        <w:t xml:space="preserve">Framework was produced out of the Situations (such </w:t>
      </w:r>
      <w:r w:rsidR="000901E3">
        <w:rPr>
          <w:rFonts w:ascii="Times New Roman" w:eastAsia="Times New Roman" w:hAnsi="Times New Roman"/>
          <w:color w:val="000000"/>
        </w:rPr>
        <w:t>mathematical issues</w:t>
      </w:r>
      <w:r w:rsidR="000901E3" w:rsidRPr="00337D6E">
        <w:rPr>
          <w:rFonts w:ascii="Times New Roman" w:eastAsia="Times New Roman" w:hAnsi="Times New Roman"/>
          <w:color w:val="000000"/>
        </w:rPr>
        <w:t xml:space="preserve"> </w:t>
      </w:r>
      <w:r w:rsidRPr="00337D6E">
        <w:rPr>
          <w:rFonts w:ascii="Times New Roman" w:eastAsia="Times New Roman" w:hAnsi="Times New Roman"/>
          <w:color w:val="000000"/>
        </w:rPr>
        <w:t>being found in classrooms</w:t>
      </w:r>
      <w:r w:rsidR="007D23FE" w:rsidRPr="00337D6E">
        <w:rPr>
          <w:rFonts w:ascii="Times New Roman" w:eastAsia="Times New Roman" w:hAnsi="Times New Roman"/>
          <w:color w:val="000000"/>
        </w:rPr>
        <w:t>)—</w:t>
      </w:r>
      <w:r w:rsidRPr="00337D6E">
        <w:rPr>
          <w:rFonts w:ascii="Times New Roman" w:eastAsia="Times New Roman" w:hAnsi="Times New Roman"/>
          <w:color w:val="000000"/>
        </w:rPr>
        <w:t xml:space="preserve">thus, it is a </w:t>
      </w:r>
      <w:r w:rsidR="007D23FE" w:rsidRPr="00337D6E">
        <w:rPr>
          <w:rFonts w:ascii="Times New Roman" w:eastAsia="Times New Roman" w:hAnsi="Times New Roman"/>
          <w:color w:val="000000"/>
        </w:rPr>
        <w:t xml:space="preserve">type </w:t>
      </w:r>
      <w:r w:rsidRPr="00337D6E">
        <w:rPr>
          <w:rFonts w:ascii="Times New Roman" w:eastAsia="Times New Roman" w:hAnsi="Times New Roman"/>
          <w:color w:val="000000"/>
        </w:rPr>
        <w:t>of “reverse engineering” result.</w:t>
      </w:r>
    </w:p>
    <w:p w14:paraId="30473FA1" w14:textId="77777777" w:rsidR="007D23FE" w:rsidRPr="00337D6E" w:rsidRDefault="007D23FE" w:rsidP="003D6B2C">
      <w:pPr>
        <w:rPr>
          <w:rFonts w:ascii="Times New Roman" w:eastAsia="Times New Roman" w:hAnsi="Times New Roman"/>
          <w:color w:val="000000"/>
        </w:rPr>
      </w:pPr>
    </w:p>
    <w:p w14:paraId="6A034D9C" w14:textId="6D258534" w:rsidR="003D6B2C" w:rsidRPr="00337D6E" w:rsidRDefault="003D6B2C" w:rsidP="007D23FE">
      <w:pPr>
        <w:ind w:firstLine="720"/>
        <w:rPr>
          <w:rFonts w:ascii="Times New Roman" w:eastAsia="Times New Roman" w:hAnsi="Times New Roman"/>
          <w:color w:val="000000"/>
        </w:rPr>
      </w:pPr>
      <w:r w:rsidRPr="00337D6E">
        <w:rPr>
          <w:rFonts w:ascii="Times New Roman" w:eastAsia="Times New Roman" w:hAnsi="Times New Roman"/>
          <w:color w:val="000000"/>
        </w:rPr>
        <w:t xml:space="preserve">Now, it may be important to </w:t>
      </w:r>
      <w:r w:rsidR="000901E3">
        <w:rPr>
          <w:rFonts w:ascii="Times New Roman" w:eastAsia="Times New Roman" w:hAnsi="Times New Roman"/>
          <w:color w:val="000000"/>
        </w:rPr>
        <w:t>use</w:t>
      </w:r>
      <w:r w:rsidRPr="00337D6E">
        <w:rPr>
          <w:rFonts w:ascii="Times New Roman" w:eastAsia="Times New Roman" w:hAnsi="Times New Roman"/>
          <w:color w:val="000000"/>
        </w:rPr>
        <w:t xml:space="preserve"> the framework as a structure to generate Situations linked to teaching practices but which are now designed to give specific manifestations of the elements of the </w:t>
      </w:r>
      <w:r w:rsidR="000901E3">
        <w:rPr>
          <w:rFonts w:ascii="Times New Roman" w:eastAsia="Times New Roman" w:hAnsi="Times New Roman"/>
          <w:color w:val="000000"/>
        </w:rPr>
        <w:t xml:space="preserve">MUST </w:t>
      </w:r>
      <w:r w:rsidRPr="00337D6E">
        <w:rPr>
          <w:rFonts w:ascii="Times New Roman" w:eastAsia="Times New Roman" w:hAnsi="Times New Roman"/>
          <w:color w:val="000000"/>
        </w:rPr>
        <w:t xml:space="preserve">Framework.  Is there yet another level of analysis to consider? What are the connections across Foci within a Situation?  What are the connections across Situations that link to the Framework?    </w:t>
      </w:r>
    </w:p>
    <w:p w14:paraId="1203130B" w14:textId="77777777" w:rsidR="008B7594" w:rsidRPr="00337D6E" w:rsidRDefault="008B7594" w:rsidP="003D6B2C">
      <w:pPr>
        <w:rPr>
          <w:rFonts w:ascii="Times New Roman" w:eastAsia="Times New Roman" w:hAnsi="Times New Roman"/>
          <w:color w:val="000000"/>
        </w:rPr>
      </w:pPr>
    </w:p>
    <w:p w14:paraId="6CC730E8" w14:textId="53740025" w:rsidR="007D23FE" w:rsidRPr="00337D6E" w:rsidRDefault="008B7594" w:rsidP="004549C9">
      <w:pPr>
        <w:widowControl w:val="0"/>
        <w:autoSpaceDE w:val="0"/>
        <w:autoSpaceDN w:val="0"/>
        <w:adjustRightInd w:val="0"/>
        <w:spacing w:after="240"/>
        <w:rPr>
          <w:rFonts w:ascii="Times New Roman" w:eastAsia="Times New Roman" w:hAnsi="Times New Roman"/>
          <w:b/>
          <w:i/>
          <w:color w:val="000000"/>
        </w:rPr>
      </w:pPr>
      <w:r w:rsidRPr="00337D6E">
        <w:rPr>
          <w:rFonts w:ascii="Times New Roman" w:eastAsia="Times New Roman" w:hAnsi="Times New Roman"/>
          <w:b/>
          <w:i/>
          <w:color w:val="000000"/>
        </w:rPr>
        <w:t>Research on</w:t>
      </w:r>
      <w:r w:rsidR="00DC6326" w:rsidRPr="00337D6E">
        <w:rPr>
          <w:rFonts w:ascii="Times New Roman" w:eastAsia="Times New Roman" w:hAnsi="Times New Roman"/>
          <w:b/>
          <w:i/>
          <w:color w:val="000000"/>
        </w:rPr>
        <w:t xml:space="preserve"> preservice and induction-year(s) teacher education</w:t>
      </w:r>
    </w:p>
    <w:p w14:paraId="6ADD4387" w14:textId="777EFF41" w:rsidR="004549C9" w:rsidRPr="00337D6E" w:rsidRDefault="004549C9" w:rsidP="00DE3839">
      <w:pPr>
        <w:widowControl w:val="0"/>
        <w:autoSpaceDE w:val="0"/>
        <w:autoSpaceDN w:val="0"/>
        <w:adjustRightInd w:val="0"/>
        <w:spacing w:after="240"/>
        <w:ind w:firstLine="720"/>
        <w:rPr>
          <w:rFonts w:ascii="Times New Roman" w:hAnsi="Times New Roman"/>
        </w:rPr>
      </w:pPr>
      <w:r w:rsidRPr="00337D6E">
        <w:rPr>
          <w:rFonts w:ascii="Times New Roman" w:eastAsia="Times New Roman" w:hAnsi="Times New Roman"/>
          <w:color w:val="000000"/>
        </w:rPr>
        <w:t xml:space="preserve">One proposal from the conference was </w:t>
      </w:r>
      <w:r w:rsidRPr="00337D6E">
        <w:rPr>
          <w:rFonts w:ascii="Times New Roman" w:hAnsi="Times New Roman"/>
          <w:bCs/>
        </w:rPr>
        <w:t xml:space="preserve">to use </w:t>
      </w:r>
      <w:r w:rsidR="00724DCA" w:rsidRPr="00337D6E">
        <w:rPr>
          <w:rFonts w:ascii="Times New Roman" w:hAnsi="Times New Roman"/>
          <w:bCs/>
        </w:rPr>
        <w:t>the MUST</w:t>
      </w:r>
      <w:r w:rsidRPr="00337D6E">
        <w:rPr>
          <w:rFonts w:ascii="Times New Roman" w:hAnsi="Times New Roman"/>
          <w:bCs/>
        </w:rPr>
        <w:t xml:space="preserve"> Framework to identify the development of mathematical understanding across a preparation program and the induction years for prospective middle grades teachers. This program included a new organization that was not developed using the MUST Framework.  Rather, the MUST Framework was to be a lens </w:t>
      </w:r>
      <w:r w:rsidR="005D3AEC" w:rsidRPr="00337D6E">
        <w:rPr>
          <w:rFonts w:ascii="Times New Roman" w:hAnsi="Times New Roman"/>
          <w:bCs/>
        </w:rPr>
        <w:t xml:space="preserve">for </w:t>
      </w:r>
      <w:r w:rsidRPr="00337D6E">
        <w:rPr>
          <w:rFonts w:ascii="Times New Roman" w:hAnsi="Times New Roman"/>
          <w:bCs/>
        </w:rPr>
        <w:t>examining the paths these teachers take in becomin</w:t>
      </w:r>
      <w:r w:rsidR="001F37CB" w:rsidRPr="00337D6E">
        <w:rPr>
          <w:rFonts w:ascii="Times New Roman" w:hAnsi="Times New Roman"/>
          <w:bCs/>
        </w:rPr>
        <w:t xml:space="preserve">g </w:t>
      </w:r>
      <w:r w:rsidRPr="00337D6E">
        <w:rPr>
          <w:rFonts w:ascii="Times New Roman" w:hAnsi="Times New Roman"/>
        </w:rPr>
        <w:t xml:space="preserve">mathematics teachers. </w:t>
      </w:r>
      <w:r w:rsidR="001F37CB" w:rsidRPr="00337D6E">
        <w:rPr>
          <w:rFonts w:ascii="Times New Roman" w:hAnsi="Times New Roman"/>
        </w:rPr>
        <w:t xml:space="preserve">The program incorporated several </w:t>
      </w:r>
      <w:r w:rsidR="00A069A9" w:rsidRPr="00337D6E">
        <w:rPr>
          <w:rFonts w:ascii="Times New Roman" w:hAnsi="Times New Roman"/>
        </w:rPr>
        <w:t xml:space="preserve">problem-based </w:t>
      </w:r>
      <w:r w:rsidR="001F37CB" w:rsidRPr="00337D6E">
        <w:rPr>
          <w:rFonts w:ascii="Times New Roman" w:hAnsi="Times New Roman"/>
        </w:rPr>
        <w:t xml:space="preserve">preservice mathematics courses and pedagogy that included mathematical </w:t>
      </w:r>
      <w:r w:rsidR="000901E3">
        <w:rPr>
          <w:rFonts w:ascii="Times New Roman" w:hAnsi="Times New Roman"/>
        </w:rPr>
        <w:t>“</w:t>
      </w:r>
      <w:r w:rsidR="001F37CB" w:rsidRPr="00337D6E">
        <w:rPr>
          <w:rFonts w:ascii="Times New Roman" w:hAnsi="Times New Roman"/>
        </w:rPr>
        <w:t>play.</w:t>
      </w:r>
      <w:r w:rsidR="000901E3">
        <w:rPr>
          <w:rFonts w:ascii="Times New Roman" w:hAnsi="Times New Roman"/>
        </w:rPr>
        <w:t>”</w:t>
      </w:r>
    </w:p>
    <w:p w14:paraId="044805E0" w14:textId="35A98A46" w:rsidR="00DE3839" w:rsidRPr="00337D6E" w:rsidRDefault="008B1A11" w:rsidP="00DE3839">
      <w:pPr>
        <w:widowControl w:val="0"/>
        <w:autoSpaceDE w:val="0"/>
        <w:autoSpaceDN w:val="0"/>
        <w:adjustRightInd w:val="0"/>
        <w:spacing w:after="240"/>
        <w:rPr>
          <w:rFonts w:ascii="Times New Roman" w:hAnsi="Times New Roman"/>
          <w:b/>
          <w:i/>
        </w:rPr>
      </w:pPr>
      <w:r w:rsidRPr="00337D6E">
        <w:rPr>
          <w:rFonts w:ascii="Times New Roman" w:hAnsi="Times New Roman"/>
          <w:b/>
          <w:i/>
        </w:rPr>
        <w:t xml:space="preserve">Investigating the </w:t>
      </w:r>
      <w:r w:rsidR="0058317C" w:rsidRPr="00337D6E">
        <w:rPr>
          <w:rFonts w:ascii="Times New Roman" w:hAnsi="Times New Roman"/>
          <w:b/>
          <w:i/>
        </w:rPr>
        <w:t>MUST</w:t>
      </w:r>
      <w:r w:rsidRPr="00337D6E">
        <w:rPr>
          <w:rFonts w:ascii="Times New Roman" w:hAnsi="Times New Roman"/>
          <w:b/>
          <w:i/>
        </w:rPr>
        <w:t xml:space="preserve"> Framework and Situations in </w:t>
      </w:r>
      <w:r w:rsidR="00DE3839" w:rsidRPr="00337D6E">
        <w:rPr>
          <w:rFonts w:ascii="Times New Roman" w:hAnsi="Times New Roman"/>
          <w:b/>
          <w:i/>
        </w:rPr>
        <w:t>a</w:t>
      </w:r>
      <w:r w:rsidRPr="00337D6E">
        <w:rPr>
          <w:rFonts w:ascii="Times New Roman" w:hAnsi="Times New Roman"/>
          <w:b/>
          <w:i/>
        </w:rPr>
        <w:t xml:space="preserve">ction: An </w:t>
      </w:r>
      <w:r w:rsidR="00DE3839" w:rsidRPr="00337D6E">
        <w:rPr>
          <w:rFonts w:ascii="Times New Roman" w:hAnsi="Times New Roman"/>
          <w:b/>
          <w:i/>
        </w:rPr>
        <w:t>i</w:t>
      </w:r>
      <w:r w:rsidRPr="00337D6E">
        <w:rPr>
          <w:rFonts w:ascii="Times New Roman" w:hAnsi="Times New Roman"/>
          <w:b/>
          <w:i/>
        </w:rPr>
        <w:t xml:space="preserve">nvestigation of </w:t>
      </w:r>
      <w:r w:rsidR="00DE3839" w:rsidRPr="00337D6E">
        <w:rPr>
          <w:rFonts w:ascii="Times New Roman" w:hAnsi="Times New Roman"/>
          <w:b/>
          <w:i/>
        </w:rPr>
        <w:t>m</w:t>
      </w:r>
      <w:r w:rsidRPr="00337D6E">
        <w:rPr>
          <w:rFonts w:ascii="Times New Roman" w:hAnsi="Times New Roman"/>
          <w:b/>
          <w:i/>
        </w:rPr>
        <w:t xml:space="preserve">athematics </w:t>
      </w:r>
      <w:r w:rsidR="00DE3839" w:rsidRPr="00337D6E">
        <w:rPr>
          <w:rFonts w:ascii="Times New Roman" w:hAnsi="Times New Roman"/>
          <w:b/>
          <w:i/>
        </w:rPr>
        <w:t>t</w:t>
      </w:r>
      <w:r w:rsidRPr="00337D6E">
        <w:rPr>
          <w:rFonts w:ascii="Times New Roman" w:hAnsi="Times New Roman"/>
          <w:b/>
          <w:i/>
        </w:rPr>
        <w:t>eaching</w:t>
      </w:r>
    </w:p>
    <w:p w14:paraId="5072F622" w14:textId="2CE67081" w:rsidR="008B1A11" w:rsidRPr="00337D6E" w:rsidRDefault="0058317C" w:rsidP="00DE3839">
      <w:pPr>
        <w:widowControl w:val="0"/>
        <w:autoSpaceDE w:val="0"/>
        <w:autoSpaceDN w:val="0"/>
        <w:adjustRightInd w:val="0"/>
        <w:spacing w:after="240"/>
        <w:ind w:firstLine="720"/>
        <w:rPr>
          <w:rFonts w:ascii="Times New Roman" w:hAnsi="Times New Roman"/>
        </w:rPr>
      </w:pPr>
      <w:r w:rsidRPr="00337D6E">
        <w:rPr>
          <w:rFonts w:ascii="Times New Roman" w:hAnsi="Times New Roman"/>
        </w:rPr>
        <w:t>Hatfield proposed this use with dual purpose</w:t>
      </w:r>
      <w:r w:rsidR="00E05257" w:rsidRPr="00337D6E">
        <w:rPr>
          <w:rFonts w:ascii="Times New Roman" w:hAnsi="Times New Roman"/>
        </w:rPr>
        <w:t>—</w:t>
      </w:r>
      <w:r w:rsidRPr="00337D6E">
        <w:rPr>
          <w:rFonts w:ascii="Times New Roman" w:hAnsi="Times New Roman"/>
        </w:rPr>
        <w:t xml:space="preserve">first as an implementation of a professional development in a school or as a capstone course in teacher preparation, and second as a research project tied to that implementation.  The </w:t>
      </w:r>
      <w:r w:rsidR="000901E3">
        <w:rPr>
          <w:rFonts w:ascii="Times New Roman" w:hAnsi="Times New Roman"/>
        </w:rPr>
        <w:t>proposal</w:t>
      </w:r>
      <w:r w:rsidR="000901E3" w:rsidRPr="00337D6E">
        <w:rPr>
          <w:rFonts w:ascii="Times New Roman" w:hAnsi="Times New Roman"/>
        </w:rPr>
        <w:t xml:space="preserve"> </w:t>
      </w:r>
      <w:r w:rsidR="000901E3">
        <w:rPr>
          <w:rFonts w:ascii="Times New Roman" w:hAnsi="Times New Roman"/>
        </w:rPr>
        <w:t>was designed with</w:t>
      </w:r>
      <w:r w:rsidRPr="00337D6E">
        <w:rPr>
          <w:rFonts w:ascii="Times New Roman" w:hAnsi="Times New Roman"/>
        </w:rPr>
        <w:t xml:space="preserve"> the following stages:</w:t>
      </w:r>
    </w:p>
    <w:p w14:paraId="0877A56F" w14:textId="1F76D3C4" w:rsidR="0058317C" w:rsidRPr="00337D6E" w:rsidRDefault="0058317C" w:rsidP="003D3D71">
      <w:pPr>
        <w:widowControl w:val="0"/>
        <w:autoSpaceDE w:val="0"/>
        <w:autoSpaceDN w:val="0"/>
        <w:adjustRightInd w:val="0"/>
        <w:ind w:left="900" w:hanging="900"/>
        <w:rPr>
          <w:rFonts w:ascii="Times New Roman" w:hAnsi="Times New Roman"/>
        </w:rPr>
      </w:pPr>
      <w:r w:rsidRPr="00337D6E">
        <w:rPr>
          <w:rFonts w:ascii="Times New Roman" w:hAnsi="Times New Roman"/>
          <w:bCs/>
        </w:rPr>
        <w:t xml:space="preserve">Stage 1. Help practicing secondary mathematics teachers to use the </w:t>
      </w:r>
      <w:r w:rsidR="00874626">
        <w:rPr>
          <w:rFonts w:ascii="Times New Roman" w:hAnsi="Times New Roman"/>
          <w:bCs/>
        </w:rPr>
        <w:t xml:space="preserve">MUST </w:t>
      </w:r>
      <w:r w:rsidRPr="00337D6E">
        <w:rPr>
          <w:rFonts w:ascii="Times New Roman" w:hAnsi="Times New Roman"/>
          <w:bCs/>
        </w:rPr>
        <w:t>Framework as a conceptual backdrop for studying a variety of Situations with the aim of strengthening participants’ pedagogical content knowledge.</w:t>
      </w:r>
    </w:p>
    <w:p w14:paraId="576AEB70" w14:textId="71123E41" w:rsidR="0058317C" w:rsidRPr="00337D6E" w:rsidRDefault="0058317C" w:rsidP="003D3D71">
      <w:pPr>
        <w:widowControl w:val="0"/>
        <w:autoSpaceDE w:val="0"/>
        <w:autoSpaceDN w:val="0"/>
        <w:adjustRightInd w:val="0"/>
        <w:ind w:left="900" w:hanging="900"/>
        <w:rPr>
          <w:rFonts w:ascii="Times New Roman" w:hAnsi="Times New Roman"/>
        </w:rPr>
      </w:pPr>
      <w:r w:rsidRPr="00337D6E">
        <w:rPr>
          <w:rFonts w:ascii="Times New Roman" w:hAnsi="Times New Roman"/>
          <w:bCs/>
        </w:rPr>
        <w:t>Stage 2. Engage the participants in their identification of new Situations, directly connected to what they are teaching. They would write and refine Focal analyses.</w:t>
      </w:r>
    </w:p>
    <w:p w14:paraId="3BD7075F" w14:textId="48E05F3D" w:rsidR="0058317C" w:rsidRPr="00337D6E" w:rsidRDefault="0058317C" w:rsidP="003D3D71">
      <w:pPr>
        <w:widowControl w:val="0"/>
        <w:autoSpaceDE w:val="0"/>
        <w:autoSpaceDN w:val="0"/>
        <w:adjustRightInd w:val="0"/>
        <w:ind w:left="900" w:hanging="900"/>
        <w:rPr>
          <w:rFonts w:ascii="Times New Roman" w:hAnsi="Times New Roman"/>
          <w:bCs/>
        </w:rPr>
      </w:pPr>
      <w:r w:rsidRPr="00337D6E">
        <w:rPr>
          <w:rFonts w:ascii="Times New Roman" w:hAnsi="Times New Roman"/>
          <w:bCs/>
        </w:rPr>
        <w:t xml:space="preserve">Stage 3. Each would conduct one or more lessons in which they would enact their usages of one or more approaches </w:t>
      </w:r>
      <w:r w:rsidR="00874626">
        <w:rPr>
          <w:rFonts w:ascii="Times New Roman" w:hAnsi="Times New Roman"/>
          <w:bCs/>
        </w:rPr>
        <w:t>based on the mathematical ideas in</w:t>
      </w:r>
      <w:r w:rsidRPr="00337D6E">
        <w:rPr>
          <w:rFonts w:ascii="Times New Roman" w:hAnsi="Times New Roman"/>
          <w:bCs/>
        </w:rPr>
        <w:t xml:space="preserve"> the given, or constructed, Situation/Foci discussions.</w:t>
      </w:r>
    </w:p>
    <w:p w14:paraId="43429FA1" w14:textId="7CF54A92" w:rsidR="0058317C" w:rsidRPr="00337D6E" w:rsidRDefault="0058317C" w:rsidP="003D3D71">
      <w:pPr>
        <w:widowControl w:val="0"/>
        <w:autoSpaceDE w:val="0"/>
        <w:autoSpaceDN w:val="0"/>
        <w:adjustRightInd w:val="0"/>
        <w:ind w:left="900" w:hanging="900"/>
        <w:rPr>
          <w:rFonts w:ascii="Times New Roman" w:hAnsi="Times New Roman"/>
          <w:bCs/>
        </w:rPr>
      </w:pPr>
      <w:r w:rsidRPr="00337D6E">
        <w:rPr>
          <w:rFonts w:ascii="Times New Roman" w:hAnsi="Times New Roman"/>
          <w:bCs/>
        </w:rPr>
        <w:t>Stage 4. Using video snippets, they would come together to engage in collaborative analyses of lesson events and student thinking. These could lead to further refinements, or extensions</w:t>
      </w:r>
      <w:r w:rsidR="003D3D71" w:rsidRPr="00337D6E">
        <w:rPr>
          <w:rFonts w:ascii="Times New Roman" w:hAnsi="Times New Roman"/>
          <w:bCs/>
        </w:rPr>
        <w:t xml:space="preserve"> of their lessons</w:t>
      </w:r>
      <w:r w:rsidRPr="00337D6E">
        <w:rPr>
          <w:rFonts w:ascii="Times New Roman" w:hAnsi="Times New Roman"/>
          <w:bCs/>
        </w:rPr>
        <w:t>.</w:t>
      </w:r>
    </w:p>
    <w:p w14:paraId="6DF2AE57" w14:textId="62947C56" w:rsidR="0058317C" w:rsidRPr="00337D6E" w:rsidRDefault="0058317C" w:rsidP="003D3D71">
      <w:pPr>
        <w:widowControl w:val="0"/>
        <w:autoSpaceDE w:val="0"/>
        <w:autoSpaceDN w:val="0"/>
        <w:adjustRightInd w:val="0"/>
        <w:ind w:left="900" w:hanging="900"/>
        <w:rPr>
          <w:rFonts w:ascii="Times New Roman" w:hAnsi="Times New Roman"/>
          <w:bCs/>
        </w:rPr>
      </w:pPr>
      <w:r w:rsidRPr="00337D6E">
        <w:rPr>
          <w:rFonts w:ascii="Times New Roman" w:hAnsi="Times New Roman"/>
          <w:bCs/>
        </w:rPr>
        <w:t xml:space="preserve">Stage 5. After the </w:t>
      </w:r>
      <w:r w:rsidR="003D3D71" w:rsidRPr="00337D6E">
        <w:rPr>
          <w:rFonts w:ascii="Times New Roman" w:hAnsi="Times New Roman"/>
        </w:rPr>
        <w:t>professional</w:t>
      </w:r>
      <w:r w:rsidR="00874626">
        <w:rPr>
          <w:rFonts w:ascii="Times New Roman" w:hAnsi="Times New Roman"/>
        </w:rPr>
        <w:t>-</w:t>
      </w:r>
      <w:r w:rsidR="003D3D71" w:rsidRPr="00337D6E">
        <w:rPr>
          <w:rFonts w:ascii="Times New Roman" w:hAnsi="Times New Roman"/>
        </w:rPr>
        <w:t>development</w:t>
      </w:r>
      <w:r w:rsidRPr="00337D6E">
        <w:rPr>
          <w:rFonts w:ascii="Times New Roman" w:hAnsi="Times New Roman"/>
          <w:bCs/>
        </w:rPr>
        <w:t xml:space="preserve"> project has ended, follow up with participants to see the extent to which they are continuing to use </w:t>
      </w:r>
      <w:r w:rsidR="00874626">
        <w:rPr>
          <w:rFonts w:ascii="Times New Roman" w:hAnsi="Times New Roman"/>
          <w:bCs/>
        </w:rPr>
        <w:t xml:space="preserve">MUST </w:t>
      </w:r>
      <w:r w:rsidRPr="00337D6E">
        <w:rPr>
          <w:rFonts w:ascii="Times New Roman" w:hAnsi="Times New Roman"/>
          <w:bCs/>
        </w:rPr>
        <w:t>Framework/Situations in support of their teaching and their professional work.</w:t>
      </w:r>
    </w:p>
    <w:p w14:paraId="2EC2B32E" w14:textId="77777777" w:rsidR="003D3D71" w:rsidRPr="00337D6E" w:rsidRDefault="003D3D71" w:rsidP="003D3D71">
      <w:pPr>
        <w:widowControl w:val="0"/>
        <w:autoSpaceDE w:val="0"/>
        <w:autoSpaceDN w:val="0"/>
        <w:adjustRightInd w:val="0"/>
        <w:ind w:left="900" w:hanging="900"/>
        <w:rPr>
          <w:rFonts w:ascii="Times New Roman" w:hAnsi="Times New Roman"/>
        </w:rPr>
      </w:pPr>
    </w:p>
    <w:p w14:paraId="1C1C5BB7" w14:textId="110FAFC7" w:rsidR="004D47EA" w:rsidRPr="00337D6E" w:rsidRDefault="003D3D71" w:rsidP="005229A9">
      <w:pPr>
        <w:rPr>
          <w:rFonts w:ascii="Times New Roman" w:hAnsi="Times New Roman"/>
          <w:b/>
          <w:i/>
        </w:rPr>
      </w:pPr>
      <w:r w:rsidRPr="00337D6E">
        <w:rPr>
          <w:rFonts w:ascii="Times New Roman" w:hAnsi="Times New Roman"/>
          <w:b/>
          <w:i/>
        </w:rPr>
        <w:t>Professional Development—</w:t>
      </w:r>
      <w:r w:rsidR="0032593C" w:rsidRPr="00337D6E">
        <w:rPr>
          <w:rFonts w:ascii="Times New Roman" w:hAnsi="Times New Roman"/>
          <w:b/>
          <w:i/>
        </w:rPr>
        <w:t>Preservice</w:t>
      </w:r>
      <w:r w:rsidRPr="00337D6E">
        <w:rPr>
          <w:rFonts w:ascii="Times New Roman" w:hAnsi="Times New Roman"/>
          <w:b/>
          <w:i/>
        </w:rPr>
        <w:t xml:space="preserve"> Teacher Preparation</w:t>
      </w:r>
    </w:p>
    <w:p w14:paraId="06F746F0" w14:textId="77777777" w:rsidR="009E1C9C" w:rsidRPr="00337D6E" w:rsidRDefault="009E1C9C" w:rsidP="005229A9">
      <w:pPr>
        <w:rPr>
          <w:rFonts w:ascii="Times New Roman" w:hAnsi="Times New Roman"/>
        </w:rPr>
      </w:pPr>
    </w:p>
    <w:p w14:paraId="5769154A" w14:textId="51E641CA" w:rsidR="006F2EB1" w:rsidRPr="00337D6E" w:rsidRDefault="009B2D71" w:rsidP="009B2D71">
      <w:pPr>
        <w:ind w:firstLine="720"/>
        <w:rPr>
          <w:rFonts w:ascii="Times New Roman" w:hAnsi="Times New Roman"/>
        </w:rPr>
      </w:pPr>
      <w:r w:rsidRPr="00337D6E">
        <w:rPr>
          <w:rFonts w:ascii="Times New Roman" w:hAnsi="Times New Roman"/>
        </w:rPr>
        <w:t xml:space="preserve">Preservice secondary mathematics teacher education </w:t>
      </w:r>
      <w:r w:rsidR="004213B8" w:rsidRPr="00337D6E">
        <w:rPr>
          <w:rFonts w:ascii="Times New Roman" w:hAnsi="Times New Roman"/>
        </w:rPr>
        <w:t>involves extensive study of mathematics content and mathematics education</w:t>
      </w:r>
      <w:r w:rsidRPr="00337D6E">
        <w:rPr>
          <w:rFonts w:ascii="Times New Roman" w:hAnsi="Times New Roman"/>
        </w:rPr>
        <w:t xml:space="preserve"> (i.e., mathematics teaching and learning)</w:t>
      </w:r>
      <w:r w:rsidR="004213B8" w:rsidRPr="00337D6E">
        <w:rPr>
          <w:rFonts w:ascii="Times New Roman" w:hAnsi="Times New Roman"/>
        </w:rPr>
        <w:t xml:space="preserve">. The </w:t>
      </w:r>
      <w:r w:rsidRPr="00337D6E">
        <w:rPr>
          <w:rFonts w:ascii="Times New Roman" w:hAnsi="Times New Roman"/>
        </w:rPr>
        <w:t xml:space="preserve">Situations </w:t>
      </w:r>
      <w:r w:rsidR="004213B8" w:rsidRPr="00337D6E">
        <w:rPr>
          <w:rFonts w:ascii="Times New Roman" w:hAnsi="Times New Roman"/>
        </w:rPr>
        <w:t xml:space="preserve">and </w:t>
      </w:r>
      <w:r w:rsidRPr="00337D6E">
        <w:rPr>
          <w:rFonts w:ascii="Times New Roman" w:hAnsi="Times New Roman"/>
        </w:rPr>
        <w:t xml:space="preserve">Framework </w:t>
      </w:r>
      <w:r w:rsidR="004213B8" w:rsidRPr="00337D6E">
        <w:rPr>
          <w:rFonts w:ascii="Times New Roman" w:hAnsi="Times New Roman"/>
        </w:rPr>
        <w:t xml:space="preserve">may find direct use as course materials for study </w:t>
      </w:r>
      <w:r w:rsidRPr="00337D6E">
        <w:rPr>
          <w:rFonts w:ascii="Times New Roman" w:hAnsi="Times New Roman"/>
        </w:rPr>
        <w:t xml:space="preserve">and discussion.  </w:t>
      </w:r>
      <w:r w:rsidR="006F2EB1" w:rsidRPr="00337D6E">
        <w:rPr>
          <w:rFonts w:ascii="Times New Roman" w:hAnsi="Times New Roman"/>
        </w:rPr>
        <w:t>Quite often, however, a powerful strategy is to move from direct use of the materials for discussion to a mode of generating situations.</w:t>
      </w:r>
    </w:p>
    <w:p w14:paraId="7562A93F" w14:textId="77777777" w:rsidR="006F2EB1" w:rsidRPr="00337D6E" w:rsidRDefault="006F2EB1" w:rsidP="005229A9">
      <w:pPr>
        <w:rPr>
          <w:rFonts w:ascii="Times New Roman" w:hAnsi="Times New Roman"/>
        </w:rPr>
      </w:pPr>
    </w:p>
    <w:p w14:paraId="049037B4" w14:textId="5B13C54D" w:rsidR="00362C55" w:rsidRPr="00337D6E" w:rsidRDefault="002107B7" w:rsidP="005229A9">
      <w:pPr>
        <w:rPr>
          <w:rFonts w:ascii="Times New Roman" w:hAnsi="Times New Roman"/>
          <w:i/>
        </w:rPr>
      </w:pPr>
      <w:r w:rsidRPr="00337D6E">
        <w:rPr>
          <w:rFonts w:ascii="Times New Roman" w:hAnsi="Times New Roman"/>
          <w:b/>
          <w:i/>
        </w:rPr>
        <w:t xml:space="preserve">Use of Situations in an </w:t>
      </w:r>
      <w:r w:rsidR="00362C55" w:rsidRPr="00337D6E">
        <w:rPr>
          <w:rFonts w:ascii="Times New Roman" w:hAnsi="Times New Roman"/>
          <w:b/>
          <w:i/>
        </w:rPr>
        <w:t>u</w:t>
      </w:r>
      <w:r w:rsidRPr="00337D6E">
        <w:rPr>
          <w:rFonts w:ascii="Times New Roman" w:hAnsi="Times New Roman"/>
          <w:b/>
          <w:i/>
        </w:rPr>
        <w:t xml:space="preserve">ndergraduate </w:t>
      </w:r>
      <w:r w:rsidR="00362C55" w:rsidRPr="00337D6E">
        <w:rPr>
          <w:rFonts w:ascii="Times New Roman" w:hAnsi="Times New Roman"/>
          <w:b/>
          <w:i/>
        </w:rPr>
        <w:t>m</w:t>
      </w:r>
      <w:r w:rsidRPr="00337D6E">
        <w:rPr>
          <w:rFonts w:ascii="Times New Roman" w:hAnsi="Times New Roman"/>
          <w:b/>
          <w:i/>
        </w:rPr>
        <w:t xml:space="preserve">athematics </w:t>
      </w:r>
      <w:r w:rsidR="00362C55" w:rsidRPr="00337D6E">
        <w:rPr>
          <w:rFonts w:ascii="Times New Roman" w:hAnsi="Times New Roman"/>
          <w:b/>
          <w:i/>
        </w:rPr>
        <w:t>t</w:t>
      </w:r>
      <w:r w:rsidRPr="00337D6E">
        <w:rPr>
          <w:rFonts w:ascii="Times New Roman" w:hAnsi="Times New Roman"/>
          <w:b/>
          <w:i/>
        </w:rPr>
        <w:t xml:space="preserve">eacher </w:t>
      </w:r>
      <w:r w:rsidR="00362C55" w:rsidRPr="00337D6E">
        <w:rPr>
          <w:rFonts w:ascii="Times New Roman" w:hAnsi="Times New Roman"/>
          <w:b/>
          <w:i/>
        </w:rPr>
        <w:t>e</w:t>
      </w:r>
      <w:r w:rsidRPr="00337D6E">
        <w:rPr>
          <w:rFonts w:ascii="Times New Roman" w:hAnsi="Times New Roman"/>
          <w:b/>
          <w:i/>
        </w:rPr>
        <w:t xml:space="preserve">ducation </w:t>
      </w:r>
      <w:r w:rsidR="00362C55" w:rsidRPr="00337D6E">
        <w:rPr>
          <w:rFonts w:ascii="Times New Roman" w:hAnsi="Times New Roman"/>
          <w:b/>
          <w:i/>
        </w:rPr>
        <w:t>c</w:t>
      </w:r>
      <w:r w:rsidRPr="00337D6E">
        <w:rPr>
          <w:rFonts w:ascii="Times New Roman" w:hAnsi="Times New Roman"/>
          <w:b/>
          <w:i/>
        </w:rPr>
        <w:t>ourse</w:t>
      </w:r>
    </w:p>
    <w:p w14:paraId="7573E49B" w14:textId="77777777" w:rsidR="00362C55" w:rsidRPr="00337D6E" w:rsidRDefault="00362C55" w:rsidP="005229A9">
      <w:pPr>
        <w:rPr>
          <w:rFonts w:ascii="Times New Roman" w:hAnsi="Times New Roman"/>
        </w:rPr>
      </w:pPr>
    </w:p>
    <w:p w14:paraId="6503CF45" w14:textId="481C14FA" w:rsidR="009E1C9C" w:rsidRPr="00874626" w:rsidRDefault="006F2EB1" w:rsidP="004164B9">
      <w:pPr>
        <w:ind w:firstLine="720"/>
      </w:pPr>
      <w:r w:rsidRPr="00337D6E">
        <w:rPr>
          <w:rFonts w:ascii="Times New Roman" w:hAnsi="Times New Roman"/>
        </w:rPr>
        <w:t xml:space="preserve">At </w:t>
      </w:r>
      <w:r w:rsidR="00362C55" w:rsidRPr="00337D6E">
        <w:rPr>
          <w:rFonts w:ascii="Times New Roman" w:hAnsi="Times New Roman"/>
        </w:rPr>
        <w:t xml:space="preserve">The </w:t>
      </w:r>
      <w:r w:rsidRPr="00337D6E">
        <w:rPr>
          <w:rFonts w:ascii="Times New Roman" w:hAnsi="Times New Roman"/>
        </w:rPr>
        <w:t>Pennsylvania State University</w:t>
      </w:r>
      <w:r w:rsidR="00724DCA" w:rsidRPr="00337D6E">
        <w:rPr>
          <w:rFonts w:ascii="Times New Roman" w:hAnsi="Times New Roman"/>
        </w:rPr>
        <w:t>, Blume</w:t>
      </w:r>
      <w:r w:rsidRPr="00337D6E">
        <w:rPr>
          <w:rFonts w:ascii="Times New Roman" w:hAnsi="Times New Roman"/>
        </w:rPr>
        <w:t xml:space="preserve"> has used draft versions of the </w:t>
      </w:r>
      <w:r w:rsidR="00362C55" w:rsidRPr="00337D6E">
        <w:rPr>
          <w:rFonts w:ascii="Times New Roman" w:hAnsi="Times New Roman"/>
        </w:rPr>
        <w:t xml:space="preserve">Situations </w:t>
      </w:r>
      <w:r w:rsidRPr="00337D6E">
        <w:rPr>
          <w:rFonts w:ascii="Times New Roman" w:hAnsi="Times New Roman"/>
        </w:rPr>
        <w:t>in an elective course</w:t>
      </w:r>
      <w:r w:rsidR="00093953" w:rsidRPr="00337D6E">
        <w:rPr>
          <w:rFonts w:ascii="Times New Roman" w:hAnsi="Times New Roman"/>
        </w:rPr>
        <w:t>,</w:t>
      </w:r>
      <w:r w:rsidRPr="00337D6E">
        <w:rPr>
          <w:rFonts w:ascii="Times New Roman" w:hAnsi="Times New Roman"/>
        </w:rPr>
        <w:t xml:space="preserve"> </w:t>
      </w:r>
      <w:r w:rsidR="00093953" w:rsidRPr="00337D6E">
        <w:rPr>
          <w:rFonts w:ascii="Times New Roman" w:hAnsi="Times New Roman"/>
        </w:rPr>
        <w:t>Understanding Mathematics in Classroom Situations.</w:t>
      </w:r>
      <w:r w:rsidR="00362C55" w:rsidRPr="00337D6E">
        <w:rPr>
          <w:rFonts w:ascii="Times New Roman" w:hAnsi="Times New Roman"/>
        </w:rPr>
        <w:t xml:space="preserve">  </w:t>
      </w:r>
      <w:r w:rsidRPr="00337D6E">
        <w:rPr>
          <w:rFonts w:ascii="Times New Roman" w:hAnsi="Times New Roman"/>
        </w:rPr>
        <w:t xml:space="preserve">He </w:t>
      </w:r>
      <w:r w:rsidR="00362C55" w:rsidRPr="00337D6E">
        <w:rPr>
          <w:rFonts w:ascii="Times New Roman" w:hAnsi="Times New Roman"/>
        </w:rPr>
        <w:t xml:space="preserve">chose </w:t>
      </w:r>
      <w:r w:rsidRPr="00337D6E">
        <w:rPr>
          <w:rFonts w:ascii="Times New Roman" w:hAnsi="Times New Roman"/>
        </w:rPr>
        <w:t>23 draft situations</w:t>
      </w:r>
      <w:r w:rsidR="005333BB" w:rsidRPr="00337D6E">
        <w:rPr>
          <w:rFonts w:ascii="Times New Roman" w:hAnsi="Times New Roman"/>
        </w:rPr>
        <w:t xml:space="preserve"> selected for content not directly focused on algebra.  </w:t>
      </w:r>
      <w:r w:rsidR="00256B4B" w:rsidRPr="00337D6E">
        <w:rPr>
          <w:rFonts w:ascii="Times New Roman" w:hAnsi="Times New Roman"/>
        </w:rPr>
        <w:t xml:space="preserve">These included trigonometry, geometry, number concepts, and statistics. </w:t>
      </w:r>
      <w:r w:rsidR="005333BB" w:rsidRPr="00337D6E">
        <w:rPr>
          <w:rFonts w:ascii="Times New Roman" w:hAnsi="Times New Roman"/>
        </w:rPr>
        <w:t>The class met for 3 hours per session and usually examined</w:t>
      </w:r>
      <w:r w:rsidR="00362C55" w:rsidRPr="00337D6E">
        <w:rPr>
          <w:rFonts w:ascii="Times New Roman" w:hAnsi="Times New Roman"/>
        </w:rPr>
        <w:t xml:space="preserve"> 1 to 3 situations per class.  </w:t>
      </w:r>
      <w:r w:rsidR="005333BB" w:rsidRPr="00337D6E">
        <w:rPr>
          <w:rFonts w:ascii="Times New Roman" w:hAnsi="Times New Roman"/>
        </w:rPr>
        <w:t>Typical use was to pose some version of a prompt and then engage the students to react to the prompt with a focus on the mathematics ideas underlying the prompt rather t</w:t>
      </w:r>
      <w:r w:rsidR="00E323A2" w:rsidRPr="00337D6E">
        <w:rPr>
          <w:rFonts w:ascii="Times New Roman" w:hAnsi="Times New Roman"/>
        </w:rPr>
        <w:t>han on pedagogical issues.</w:t>
      </w:r>
      <w:r w:rsidR="004213B8" w:rsidRPr="00337D6E">
        <w:rPr>
          <w:rFonts w:ascii="Times New Roman" w:hAnsi="Times New Roman"/>
        </w:rPr>
        <w:t xml:space="preserve"> </w:t>
      </w:r>
      <w:r w:rsidR="00362C55" w:rsidRPr="00337D6E">
        <w:rPr>
          <w:rFonts w:ascii="Times New Roman" w:hAnsi="Times New Roman"/>
        </w:rPr>
        <w:t xml:space="preserve"> </w:t>
      </w:r>
      <w:r w:rsidR="00E323A2" w:rsidRPr="00337D6E">
        <w:rPr>
          <w:rFonts w:ascii="Times New Roman" w:hAnsi="Times New Roman"/>
        </w:rPr>
        <w:t>This was followed by discussion of the students’ reactions to the pro</w:t>
      </w:r>
      <w:r w:rsidR="0086226C" w:rsidRPr="00337D6E">
        <w:rPr>
          <w:rFonts w:ascii="Times New Roman" w:hAnsi="Times New Roman"/>
        </w:rPr>
        <w:t>mpt, developing or elaborating on the mathematical conce</w:t>
      </w:r>
      <w:r w:rsidR="00362C55" w:rsidRPr="00337D6E">
        <w:rPr>
          <w:rFonts w:ascii="Times New Roman" w:hAnsi="Times New Roman"/>
        </w:rPr>
        <w:t xml:space="preserve">pts underlying the situation.  </w:t>
      </w:r>
      <w:r w:rsidR="0086226C" w:rsidRPr="00337D6E">
        <w:rPr>
          <w:rFonts w:ascii="Times New Roman" w:hAnsi="Times New Roman"/>
        </w:rPr>
        <w:t xml:space="preserve">Next, there was opportunity for further development of some topics that arose from the discussion or development of ideas from </w:t>
      </w:r>
      <w:r w:rsidR="00362C55" w:rsidRPr="00337D6E">
        <w:rPr>
          <w:rFonts w:ascii="Times New Roman" w:hAnsi="Times New Roman"/>
        </w:rPr>
        <w:t xml:space="preserve">Foci </w:t>
      </w:r>
      <w:r w:rsidR="0086226C" w:rsidRPr="00337D6E">
        <w:rPr>
          <w:rFonts w:ascii="Times New Roman" w:hAnsi="Times New Roman"/>
        </w:rPr>
        <w:t>that were not addressed in the small gr</w:t>
      </w:r>
      <w:r w:rsidR="00914904" w:rsidRPr="00337D6E">
        <w:rPr>
          <w:rFonts w:ascii="Times New Roman" w:hAnsi="Times New Roman"/>
        </w:rPr>
        <w:t xml:space="preserve">oups and ensuing discussion.  </w:t>
      </w:r>
      <w:r w:rsidR="00874626" w:rsidRPr="00874626">
        <w:rPr>
          <w:rFonts w:ascii="Times New Roman" w:hAnsi="Times New Roman"/>
        </w:rPr>
        <w:t>Homework assignments included explorations that constituted extensions of mathematical ideas encountered in class discussion, proofs of results that were conjectured to be true but not proved during class, and identification of additional mathematical ideas related to the Situation (e.g., a mathematical idea that might constitute the basis for an additional Focus for that Situation).</w:t>
      </w:r>
      <w:r w:rsidR="00874626">
        <w:t xml:space="preserve"> </w:t>
      </w:r>
      <w:r w:rsidR="0086226C" w:rsidRPr="00337D6E">
        <w:rPr>
          <w:rFonts w:ascii="Times New Roman" w:hAnsi="Times New Roman"/>
        </w:rPr>
        <w:t>Challenges faced included finding adequate time for following up on the mathematics topics that arose, making</w:t>
      </w:r>
      <w:r w:rsidR="00256B4B" w:rsidRPr="00337D6E">
        <w:rPr>
          <w:rFonts w:ascii="Times New Roman" w:hAnsi="Times New Roman"/>
        </w:rPr>
        <w:t xml:space="preserve"> decisions about which mathematics content to pursue in depth, maintaining a focus on content rather than pedagogy, and difficulty in crafting the course into a coordinated sequence of topics.</w:t>
      </w:r>
    </w:p>
    <w:p w14:paraId="5E336DCB" w14:textId="77777777" w:rsidR="009E1C9C" w:rsidRPr="00337D6E" w:rsidRDefault="009E1C9C" w:rsidP="005229A9">
      <w:pPr>
        <w:rPr>
          <w:rFonts w:ascii="Times New Roman" w:hAnsi="Times New Roman"/>
        </w:rPr>
      </w:pPr>
    </w:p>
    <w:p w14:paraId="20DB8C1D" w14:textId="3977C8C6" w:rsidR="00BE15CD" w:rsidRPr="00337D6E" w:rsidRDefault="00BE15CD" w:rsidP="005229A9">
      <w:pPr>
        <w:rPr>
          <w:rFonts w:ascii="Times New Roman" w:hAnsi="Times New Roman"/>
          <w:i/>
        </w:rPr>
      </w:pPr>
      <w:r w:rsidRPr="00337D6E">
        <w:rPr>
          <w:rFonts w:ascii="Times New Roman" w:hAnsi="Times New Roman"/>
          <w:b/>
          <w:i/>
        </w:rPr>
        <w:t>Developing a situation into an assessment instrument</w:t>
      </w:r>
    </w:p>
    <w:p w14:paraId="52C5BE97" w14:textId="77777777" w:rsidR="00BE15CD" w:rsidRPr="00337D6E" w:rsidRDefault="00BE15CD" w:rsidP="005229A9">
      <w:pPr>
        <w:rPr>
          <w:rFonts w:ascii="Times New Roman" w:hAnsi="Times New Roman"/>
          <w:i/>
        </w:rPr>
      </w:pPr>
    </w:p>
    <w:p w14:paraId="7607FBE1" w14:textId="35E5BF5F" w:rsidR="009E1C9C" w:rsidRPr="00337D6E" w:rsidRDefault="00BE15CD" w:rsidP="00BE15CD">
      <w:pPr>
        <w:ind w:firstLine="720"/>
        <w:rPr>
          <w:rFonts w:ascii="Times New Roman" w:hAnsi="Times New Roman"/>
        </w:rPr>
      </w:pPr>
      <w:r w:rsidRPr="00337D6E">
        <w:rPr>
          <w:rFonts w:ascii="Times New Roman" w:hAnsi="Times New Roman"/>
        </w:rPr>
        <w:t xml:space="preserve">Situation 46: </w:t>
      </w:r>
      <w:r w:rsidR="00A86FB6" w:rsidRPr="00337D6E">
        <w:rPr>
          <w:rFonts w:ascii="Times New Roman" w:hAnsi="Times New Roman"/>
        </w:rPr>
        <w:t xml:space="preserve">Division </w:t>
      </w:r>
      <w:r w:rsidR="000C0D3E" w:rsidRPr="00337D6E">
        <w:rPr>
          <w:rFonts w:ascii="Times New Roman" w:hAnsi="Times New Roman"/>
        </w:rPr>
        <w:t>I</w:t>
      </w:r>
      <w:r w:rsidR="00A86FB6" w:rsidRPr="00337D6E">
        <w:rPr>
          <w:rFonts w:ascii="Times New Roman" w:hAnsi="Times New Roman"/>
        </w:rPr>
        <w:t xml:space="preserve">nvolving </w:t>
      </w:r>
      <w:r w:rsidR="000C0D3E" w:rsidRPr="00337D6E">
        <w:rPr>
          <w:rFonts w:ascii="Times New Roman" w:hAnsi="Times New Roman"/>
        </w:rPr>
        <w:t>Z</w:t>
      </w:r>
      <w:r w:rsidR="00A86FB6" w:rsidRPr="00337D6E">
        <w:rPr>
          <w:rFonts w:ascii="Times New Roman" w:hAnsi="Times New Roman"/>
        </w:rPr>
        <w:t>ero was used by Seaman in a Logic of Arithmetic cl</w:t>
      </w:r>
      <w:r w:rsidRPr="00337D6E">
        <w:rPr>
          <w:rFonts w:ascii="Times New Roman" w:hAnsi="Times New Roman"/>
        </w:rPr>
        <w:t xml:space="preserve">ass at the University of Iowa. </w:t>
      </w:r>
      <w:r w:rsidR="00A86FB6" w:rsidRPr="00337D6E">
        <w:rPr>
          <w:rFonts w:ascii="Times New Roman" w:hAnsi="Times New Roman"/>
        </w:rPr>
        <w:t xml:space="preserve"> Seaman</w:t>
      </w:r>
      <w:r w:rsidR="000C0D3E" w:rsidRPr="00337D6E">
        <w:rPr>
          <w:rFonts w:ascii="Times New Roman" w:hAnsi="Times New Roman"/>
        </w:rPr>
        <w:t xml:space="preserve"> adapted the Situation for an in-clas</w:t>
      </w:r>
      <w:r w:rsidR="005D0F03" w:rsidRPr="00337D6E">
        <w:rPr>
          <w:rFonts w:ascii="Times New Roman" w:hAnsi="Times New Roman"/>
        </w:rPr>
        <w:t xml:space="preserve">s writing assignment.  </w:t>
      </w:r>
      <w:r w:rsidR="000C0D3E" w:rsidRPr="00337D6E">
        <w:rPr>
          <w:rFonts w:ascii="Times New Roman" w:hAnsi="Times New Roman"/>
        </w:rPr>
        <w:t xml:space="preserve">Students were asked to decide what </w:t>
      </w:r>
      <w:r w:rsidR="008C2D60">
        <w:rPr>
          <w:rFonts w:ascii="Times New Roman" w:hAnsi="Times New Roman"/>
          <w:position w:val="-24"/>
        </w:rPr>
        <w:pict w14:anchorId="7C327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v:imagedata r:id="rId9" o:title=""/>
          </v:shape>
        </w:pict>
      </w:r>
      <w:r w:rsidR="000C0D3E" w:rsidRPr="00337D6E">
        <w:rPr>
          <w:rFonts w:ascii="Times New Roman" w:hAnsi="Times New Roman"/>
        </w:rPr>
        <w:t xml:space="preserve"> meant</w:t>
      </w:r>
      <w:r w:rsidR="001A2D4D" w:rsidRPr="00337D6E">
        <w:rPr>
          <w:rFonts w:ascii="Times New Roman" w:hAnsi="Times New Roman"/>
        </w:rPr>
        <w:t xml:space="preserve"> and how to address the student who thought </w:t>
      </w:r>
      <w:r w:rsidR="008C2D60">
        <w:rPr>
          <w:rFonts w:ascii="Times New Roman" w:hAnsi="Times New Roman"/>
          <w:position w:val="-24"/>
        </w:rPr>
        <w:pict w14:anchorId="382D1C4C">
          <v:shape id="_x0000_i1026" type="#_x0000_t75" style="width:12pt;height:31pt">
            <v:imagedata r:id="rId10" o:title=""/>
          </v:shape>
        </w:pict>
      </w:r>
      <w:r w:rsidR="001A2D4D" w:rsidRPr="00337D6E">
        <w:rPr>
          <w:rFonts w:ascii="Times New Roman" w:hAnsi="Times New Roman"/>
        </w:rPr>
        <w:t xml:space="preserve"> should </w:t>
      </w:r>
      <w:r w:rsidR="00724DCA" w:rsidRPr="00337D6E">
        <w:rPr>
          <w:rFonts w:ascii="Times New Roman" w:hAnsi="Times New Roman"/>
        </w:rPr>
        <w:t>be 1</w:t>
      </w:r>
      <w:r w:rsidR="001A2D4D" w:rsidRPr="00337D6E">
        <w:rPr>
          <w:rFonts w:ascii="Times New Roman" w:hAnsi="Times New Roman"/>
        </w:rPr>
        <w:t xml:space="preserve">.  The mathematical </w:t>
      </w:r>
      <w:r w:rsidR="00045DF6" w:rsidRPr="00337D6E">
        <w:rPr>
          <w:rFonts w:ascii="Times New Roman" w:hAnsi="Times New Roman"/>
        </w:rPr>
        <w:t xml:space="preserve">Foci </w:t>
      </w:r>
      <w:r w:rsidR="001A2D4D" w:rsidRPr="00337D6E">
        <w:rPr>
          <w:rFonts w:ascii="Times New Roman" w:hAnsi="Times New Roman"/>
        </w:rPr>
        <w:t>of Situation 46 provided a framework for examining student responses</w:t>
      </w:r>
      <w:r w:rsidR="00871401" w:rsidRPr="00337D6E">
        <w:rPr>
          <w:rFonts w:ascii="Times New Roman" w:hAnsi="Times New Roman"/>
        </w:rPr>
        <w:t xml:space="preserve"> and follow-up to the lecture that had emphasi</w:t>
      </w:r>
      <w:r w:rsidR="008817BB" w:rsidRPr="00337D6E">
        <w:rPr>
          <w:rFonts w:ascii="Times New Roman" w:hAnsi="Times New Roman"/>
        </w:rPr>
        <w:t>z</w:t>
      </w:r>
      <w:r w:rsidR="00871401" w:rsidRPr="00337D6E">
        <w:rPr>
          <w:rFonts w:ascii="Times New Roman" w:hAnsi="Times New Roman"/>
        </w:rPr>
        <w:t>ed partitive and quot</w:t>
      </w:r>
      <w:r w:rsidR="008817BB" w:rsidRPr="00337D6E">
        <w:rPr>
          <w:rFonts w:ascii="Times New Roman" w:hAnsi="Times New Roman"/>
        </w:rPr>
        <w:t>i</w:t>
      </w:r>
      <w:r w:rsidR="00871401" w:rsidRPr="00337D6E">
        <w:rPr>
          <w:rFonts w:ascii="Times New Roman" w:hAnsi="Times New Roman"/>
        </w:rPr>
        <w:t>tive</w:t>
      </w:r>
      <w:r w:rsidR="008817BB" w:rsidRPr="00337D6E">
        <w:rPr>
          <w:rFonts w:ascii="Times New Roman" w:hAnsi="Times New Roman"/>
        </w:rPr>
        <w:t xml:space="preserve"> division.</w:t>
      </w:r>
      <w:r w:rsidR="005D0F03" w:rsidRPr="00337D6E">
        <w:rPr>
          <w:rFonts w:ascii="Times New Roman" w:hAnsi="Times New Roman"/>
        </w:rPr>
        <w:t xml:space="preserve">  </w:t>
      </w:r>
      <w:r w:rsidR="007556E9" w:rsidRPr="00337D6E">
        <w:rPr>
          <w:rFonts w:ascii="Times New Roman" w:hAnsi="Times New Roman"/>
        </w:rPr>
        <w:t xml:space="preserve">Seaman’s use provided </w:t>
      </w:r>
      <w:r w:rsidR="005D0F03" w:rsidRPr="00337D6E">
        <w:rPr>
          <w:rFonts w:ascii="Times New Roman" w:hAnsi="Times New Roman"/>
        </w:rPr>
        <w:t>a formative assessment</w:t>
      </w:r>
      <w:r w:rsidR="007556E9" w:rsidRPr="00337D6E">
        <w:rPr>
          <w:rFonts w:ascii="Times New Roman" w:hAnsi="Times New Roman"/>
        </w:rPr>
        <w:t xml:space="preserve"> for deciding further emphases to be incorporated in the lectures.</w:t>
      </w:r>
    </w:p>
    <w:p w14:paraId="24B61B11" w14:textId="77777777" w:rsidR="007556E9" w:rsidRPr="00337D6E" w:rsidRDefault="007556E9" w:rsidP="005229A9">
      <w:pPr>
        <w:rPr>
          <w:rFonts w:ascii="Times New Roman" w:hAnsi="Times New Roman"/>
        </w:rPr>
      </w:pPr>
    </w:p>
    <w:p w14:paraId="79FEE08D" w14:textId="23516518" w:rsidR="00502DB0" w:rsidRPr="00337D6E" w:rsidRDefault="002107B7" w:rsidP="005229A9">
      <w:pPr>
        <w:rPr>
          <w:rFonts w:ascii="Times New Roman" w:hAnsi="Times New Roman"/>
          <w:i/>
        </w:rPr>
      </w:pPr>
      <w:r w:rsidRPr="00337D6E">
        <w:rPr>
          <w:rFonts w:ascii="Times New Roman" w:hAnsi="Times New Roman"/>
          <w:b/>
          <w:i/>
        </w:rPr>
        <w:t xml:space="preserve">Using </w:t>
      </w:r>
      <w:r w:rsidR="003E7ABD" w:rsidRPr="00337D6E">
        <w:rPr>
          <w:rFonts w:ascii="Times New Roman" w:hAnsi="Times New Roman"/>
          <w:b/>
          <w:i/>
        </w:rPr>
        <w:t>S</w:t>
      </w:r>
      <w:r w:rsidRPr="00337D6E">
        <w:rPr>
          <w:rFonts w:ascii="Times New Roman" w:hAnsi="Times New Roman"/>
          <w:b/>
          <w:i/>
        </w:rPr>
        <w:t xml:space="preserve">ituations in an </w:t>
      </w:r>
      <w:r w:rsidR="00502DB0" w:rsidRPr="00337D6E">
        <w:rPr>
          <w:rFonts w:ascii="Times New Roman" w:hAnsi="Times New Roman"/>
          <w:b/>
          <w:i/>
        </w:rPr>
        <w:t>undergraduate mathematics methods course</w:t>
      </w:r>
    </w:p>
    <w:p w14:paraId="1C48BFF3" w14:textId="77777777" w:rsidR="00502DB0" w:rsidRPr="00337D6E" w:rsidRDefault="00502DB0" w:rsidP="005229A9">
      <w:pPr>
        <w:rPr>
          <w:rFonts w:ascii="Times New Roman" w:hAnsi="Times New Roman"/>
        </w:rPr>
      </w:pPr>
    </w:p>
    <w:p w14:paraId="29DD8C76" w14:textId="656F1014" w:rsidR="000977E6" w:rsidRPr="00337D6E" w:rsidRDefault="007556E9" w:rsidP="00502DB0">
      <w:pPr>
        <w:ind w:firstLine="720"/>
        <w:rPr>
          <w:rFonts w:ascii="Times New Roman" w:hAnsi="Times New Roman"/>
        </w:rPr>
      </w:pPr>
      <w:r w:rsidRPr="00337D6E">
        <w:rPr>
          <w:rFonts w:ascii="Times New Roman" w:hAnsi="Times New Roman"/>
        </w:rPr>
        <w:t>DuCloux and Lee also used situations to facilitate assessment and feedback within a secondary mathematics methods course</w:t>
      </w:r>
      <w:r w:rsidR="00502DB0" w:rsidRPr="00337D6E">
        <w:rPr>
          <w:rFonts w:ascii="Times New Roman" w:hAnsi="Times New Roman"/>
        </w:rPr>
        <w:t xml:space="preserve">.  </w:t>
      </w:r>
      <w:r w:rsidR="003B40F7" w:rsidRPr="00337D6E">
        <w:rPr>
          <w:rFonts w:ascii="Times New Roman" w:hAnsi="Times New Roman"/>
        </w:rPr>
        <w:t xml:space="preserve">The prompts of </w:t>
      </w:r>
      <w:r w:rsidR="00502DB0" w:rsidRPr="00337D6E">
        <w:rPr>
          <w:rFonts w:ascii="Times New Roman" w:hAnsi="Times New Roman"/>
        </w:rPr>
        <w:t>Situation 1</w:t>
      </w:r>
      <w:r w:rsidR="003B40F7" w:rsidRPr="00337D6E">
        <w:rPr>
          <w:rFonts w:ascii="Times New Roman" w:hAnsi="Times New Roman"/>
        </w:rPr>
        <w:t xml:space="preserve">:  Sin 32° and  Situation 40: Powers were </w:t>
      </w:r>
      <w:r w:rsidR="001E15E4" w:rsidRPr="00337D6E">
        <w:rPr>
          <w:rFonts w:ascii="Times New Roman" w:hAnsi="Times New Roman"/>
        </w:rPr>
        <w:t xml:space="preserve">provided to the students in an </w:t>
      </w:r>
      <w:r w:rsidR="003B40F7" w:rsidRPr="00337D6E">
        <w:rPr>
          <w:rFonts w:ascii="Times New Roman" w:hAnsi="Times New Roman"/>
        </w:rPr>
        <w:t>online discussion</w:t>
      </w:r>
      <w:r w:rsidR="00502DB0" w:rsidRPr="00337D6E">
        <w:rPr>
          <w:rFonts w:ascii="Times New Roman" w:hAnsi="Times New Roman"/>
        </w:rPr>
        <w:t xml:space="preserve">. </w:t>
      </w:r>
      <w:r w:rsidR="003B40F7" w:rsidRPr="00337D6E">
        <w:rPr>
          <w:rFonts w:ascii="Times New Roman" w:hAnsi="Times New Roman"/>
        </w:rPr>
        <w:t xml:space="preserve"> Students</w:t>
      </w:r>
      <w:r w:rsidR="000977E6" w:rsidRPr="00337D6E">
        <w:rPr>
          <w:rFonts w:ascii="Times New Roman" w:hAnsi="Times New Roman"/>
        </w:rPr>
        <w:t xml:space="preserve"> were asked (</w:t>
      </w:r>
      <w:r w:rsidR="00502DB0" w:rsidRPr="00337D6E">
        <w:rPr>
          <w:rFonts w:ascii="Times New Roman" w:hAnsi="Times New Roman"/>
        </w:rPr>
        <w:t>a</w:t>
      </w:r>
      <w:r w:rsidR="00724DCA" w:rsidRPr="00337D6E">
        <w:rPr>
          <w:rFonts w:ascii="Times New Roman" w:hAnsi="Times New Roman"/>
        </w:rPr>
        <w:t>) How</w:t>
      </w:r>
      <w:r w:rsidR="000977E6" w:rsidRPr="00337D6E">
        <w:rPr>
          <w:rFonts w:ascii="Times New Roman" w:hAnsi="Times New Roman"/>
        </w:rPr>
        <w:t xml:space="preserve"> would you respond to the student? and (</w:t>
      </w:r>
      <w:r w:rsidR="00502DB0" w:rsidRPr="00337D6E">
        <w:rPr>
          <w:rFonts w:ascii="Times New Roman" w:hAnsi="Times New Roman"/>
        </w:rPr>
        <w:t>b</w:t>
      </w:r>
      <w:r w:rsidR="00724DCA" w:rsidRPr="00337D6E">
        <w:rPr>
          <w:rFonts w:ascii="Times New Roman" w:hAnsi="Times New Roman"/>
        </w:rPr>
        <w:t>) What</w:t>
      </w:r>
      <w:r w:rsidR="000977E6" w:rsidRPr="00337D6E">
        <w:rPr>
          <w:rFonts w:ascii="Times New Roman" w:hAnsi="Times New Roman"/>
        </w:rPr>
        <w:t xml:space="preserve"> mathematical knowledge would a teacher need to know to provide a conceptually sound response?  This assessment was near the end of the teacher education sequence ju</w:t>
      </w:r>
      <w:r w:rsidR="00502DB0" w:rsidRPr="00337D6E">
        <w:rPr>
          <w:rFonts w:ascii="Times New Roman" w:hAnsi="Times New Roman"/>
        </w:rPr>
        <w:t xml:space="preserve">st prior to student teaching.  </w:t>
      </w:r>
      <w:r w:rsidR="000977E6" w:rsidRPr="00337D6E">
        <w:rPr>
          <w:rFonts w:ascii="Times New Roman" w:hAnsi="Times New Roman"/>
        </w:rPr>
        <w:t xml:space="preserve">DuCloux and Lee were also </w:t>
      </w:r>
      <w:r w:rsidR="00CD1CB6" w:rsidRPr="00337D6E">
        <w:rPr>
          <w:rFonts w:ascii="Times New Roman" w:hAnsi="Times New Roman"/>
        </w:rPr>
        <w:t xml:space="preserve">examining research questions on mathematical proficiencies of preservice secondary mathematics teachers and on misconceptions that might be revealed.    Such </w:t>
      </w:r>
      <w:r w:rsidR="00502DB0" w:rsidRPr="00337D6E">
        <w:rPr>
          <w:rFonts w:ascii="Times New Roman" w:hAnsi="Times New Roman"/>
        </w:rPr>
        <w:t xml:space="preserve">online </w:t>
      </w:r>
      <w:r w:rsidR="00724DCA" w:rsidRPr="00337D6E">
        <w:rPr>
          <w:rFonts w:ascii="Times New Roman" w:hAnsi="Times New Roman"/>
        </w:rPr>
        <w:t>uses require</w:t>
      </w:r>
      <w:r w:rsidR="00CD1CB6" w:rsidRPr="00337D6E">
        <w:rPr>
          <w:rFonts w:ascii="Times New Roman" w:hAnsi="Times New Roman"/>
        </w:rPr>
        <w:t xml:space="preserve"> special attention to technical issues, establishing an online response/discussion format, and issues with lack of depth or superficial and imprecise explanations.</w:t>
      </w:r>
      <w:r w:rsidR="00502DB0" w:rsidRPr="00337D6E">
        <w:rPr>
          <w:rFonts w:ascii="Times New Roman" w:hAnsi="Times New Roman"/>
        </w:rPr>
        <w:t xml:space="preserve">  </w:t>
      </w:r>
      <w:r w:rsidR="002107B7" w:rsidRPr="00337D6E">
        <w:rPr>
          <w:rFonts w:ascii="Times New Roman" w:hAnsi="Times New Roman"/>
        </w:rPr>
        <w:t xml:space="preserve">Others at the conference </w:t>
      </w:r>
      <w:r w:rsidR="001E15E4" w:rsidRPr="00337D6E">
        <w:rPr>
          <w:rFonts w:ascii="Times New Roman" w:hAnsi="Times New Roman"/>
        </w:rPr>
        <w:t xml:space="preserve">had proposals for the online use of Situations with considerable warning </w:t>
      </w:r>
      <w:r w:rsidR="00502DB0" w:rsidRPr="00337D6E">
        <w:rPr>
          <w:rFonts w:ascii="Times New Roman" w:hAnsi="Times New Roman"/>
        </w:rPr>
        <w:t xml:space="preserve">about the special </w:t>
      </w:r>
      <w:r w:rsidR="001E15E4" w:rsidRPr="00337D6E">
        <w:rPr>
          <w:rFonts w:ascii="Times New Roman" w:hAnsi="Times New Roman"/>
        </w:rPr>
        <w:t>issues, both technical and motivational.</w:t>
      </w:r>
    </w:p>
    <w:p w14:paraId="5F095915" w14:textId="77777777" w:rsidR="000977E6" w:rsidRPr="00337D6E" w:rsidRDefault="000977E6" w:rsidP="005229A9">
      <w:pPr>
        <w:rPr>
          <w:rFonts w:ascii="Times New Roman" w:hAnsi="Times New Roman"/>
        </w:rPr>
      </w:pPr>
    </w:p>
    <w:p w14:paraId="4E8AF872" w14:textId="56650AF1" w:rsidR="00502DB0" w:rsidRPr="00337D6E" w:rsidRDefault="005A61F9" w:rsidP="00280304">
      <w:pPr>
        <w:widowControl w:val="0"/>
        <w:autoSpaceDE w:val="0"/>
        <w:autoSpaceDN w:val="0"/>
        <w:adjustRightInd w:val="0"/>
        <w:spacing w:after="240"/>
        <w:rPr>
          <w:rFonts w:ascii="Times New Roman" w:hAnsi="Times New Roman"/>
        </w:rPr>
      </w:pPr>
      <w:r w:rsidRPr="00337D6E">
        <w:rPr>
          <w:rFonts w:ascii="Times New Roman" w:hAnsi="Times New Roman"/>
          <w:b/>
        </w:rPr>
        <w:t>U</w:t>
      </w:r>
      <w:r w:rsidR="008C5C0C" w:rsidRPr="00337D6E">
        <w:rPr>
          <w:rFonts w:ascii="Times New Roman" w:hAnsi="Times New Roman"/>
          <w:b/>
          <w:i/>
        </w:rPr>
        <w:t xml:space="preserve">se of the </w:t>
      </w:r>
      <w:r w:rsidRPr="00337D6E">
        <w:rPr>
          <w:rFonts w:ascii="Times New Roman" w:hAnsi="Times New Roman"/>
          <w:b/>
          <w:i/>
        </w:rPr>
        <w:t xml:space="preserve">MUST </w:t>
      </w:r>
      <w:r w:rsidR="008C5C0C" w:rsidRPr="00337D6E">
        <w:rPr>
          <w:rFonts w:ascii="Times New Roman" w:hAnsi="Times New Roman"/>
          <w:b/>
          <w:i/>
        </w:rPr>
        <w:t xml:space="preserve">Framework as a </w:t>
      </w:r>
      <w:r w:rsidR="00502DB0" w:rsidRPr="00337D6E">
        <w:rPr>
          <w:rFonts w:ascii="Times New Roman" w:hAnsi="Times New Roman"/>
          <w:b/>
          <w:i/>
        </w:rPr>
        <w:t>m</w:t>
      </w:r>
      <w:r w:rsidR="00432041" w:rsidRPr="00337D6E">
        <w:rPr>
          <w:rFonts w:ascii="Times New Roman" w:hAnsi="Times New Roman"/>
          <w:b/>
          <w:i/>
        </w:rPr>
        <w:t>etacognitive</w:t>
      </w:r>
      <w:r w:rsidR="008C5C0C" w:rsidRPr="00337D6E">
        <w:rPr>
          <w:rFonts w:ascii="Times New Roman" w:hAnsi="Times New Roman"/>
          <w:b/>
          <w:i/>
        </w:rPr>
        <w:t xml:space="preserve"> </w:t>
      </w:r>
      <w:r w:rsidR="00502DB0" w:rsidRPr="00337D6E">
        <w:rPr>
          <w:rFonts w:ascii="Times New Roman" w:hAnsi="Times New Roman"/>
          <w:b/>
          <w:i/>
        </w:rPr>
        <w:t>t</w:t>
      </w:r>
      <w:r w:rsidR="008C5C0C" w:rsidRPr="00337D6E">
        <w:rPr>
          <w:rFonts w:ascii="Times New Roman" w:hAnsi="Times New Roman"/>
          <w:b/>
          <w:i/>
        </w:rPr>
        <w:t>ool</w:t>
      </w:r>
    </w:p>
    <w:p w14:paraId="79392367" w14:textId="19FFD757" w:rsidR="007556E9" w:rsidRPr="00337D6E" w:rsidRDefault="005A61F9" w:rsidP="00502DB0">
      <w:pPr>
        <w:widowControl w:val="0"/>
        <w:autoSpaceDE w:val="0"/>
        <w:autoSpaceDN w:val="0"/>
        <w:adjustRightInd w:val="0"/>
        <w:spacing w:after="240"/>
        <w:ind w:firstLine="720"/>
        <w:rPr>
          <w:rFonts w:ascii="Times New Roman" w:hAnsi="Times New Roman"/>
          <w:bCs/>
        </w:rPr>
      </w:pPr>
      <w:r w:rsidRPr="00337D6E">
        <w:rPr>
          <w:rFonts w:ascii="Times New Roman" w:hAnsi="Times New Roman"/>
        </w:rPr>
        <w:t xml:space="preserve">Portnoy discussed this use in a course </w:t>
      </w:r>
      <w:r w:rsidR="00502DB0" w:rsidRPr="00337D6E">
        <w:rPr>
          <w:rFonts w:ascii="Times New Roman" w:hAnsi="Times New Roman"/>
        </w:rPr>
        <w:t xml:space="preserve">at </w:t>
      </w:r>
      <w:r w:rsidR="008C5C0C" w:rsidRPr="00337D6E">
        <w:rPr>
          <w:rFonts w:ascii="Times New Roman" w:hAnsi="Times New Roman"/>
        </w:rPr>
        <w:t>th</w:t>
      </w:r>
      <w:r w:rsidR="000A70B6" w:rsidRPr="00337D6E">
        <w:rPr>
          <w:rFonts w:ascii="Times New Roman" w:hAnsi="Times New Roman"/>
        </w:rPr>
        <w:t xml:space="preserve">e University of New Hampshire, </w:t>
      </w:r>
      <w:r w:rsidR="008C5C0C" w:rsidRPr="00337D6E">
        <w:rPr>
          <w:rFonts w:ascii="Times New Roman" w:hAnsi="Times New Roman"/>
        </w:rPr>
        <w:t>Analysis for Secondary Teachers</w:t>
      </w:r>
      <w:r w:rsidRPr="00337D6E">
        <w:rPr>
          <w:rFonts w:ascii="Times New Roman" w:hAnsi="Times New Roman"/>
        </w:rPr>
        <w:t>.  It</w:t>
      </w:r>
      <w:r w:rsidR="008C5C0C" w:rsidRPr="00337D6E">
        <w:rPr>
          <w:rFonts w:ascii="Times New Roman" w:hAnsi="Times New Roman"/>
        </w:rPr>
        <w:t xml:space="preserve"> is a course designed to deepen prospective secondary teachers’ understanding of secondary school mathematics.  </w:t>
      </w:r>
      <w:r w:rsidR="00280304" w:rsidRPr="00337D6E">
        <w:rPr>
          <w:rFonts w:ascii="Times New Roman" w:hAnsi="Times New Roman"/>
          <w:bCs/>
        </w:rPr>
        <w:t xml:space="preserve">Students are given context-based mathematical problems to investigate. These </w:t>
      </w:r>
      <w:r w:rsidR="005C3756">
        <w:rPr>
          <w:rFonts w:ascii="Times New Roman" w:hAnsi="Times New Roman"/>
          <w:bCs/>
        </w:rPr>
        <w:t>challenging</w:t>
      </w:r>
      <w:r w:rsidR="005C3756" w:rsidRPr="00337D6E">
        <w:rPr>
          <w:rFonts w:ascii="Times New Roman" w:hAnsi="Times New Roman"/>
          <w:bCs/>
        </w:rPr>
        <w:t xml:space="preserve"> </w:t>
      </w:r>
      <w:r w:rsidR="00280304" w:rsidRPr="00337D6E">
        <w:rPr>
          <w:rFonts w:ascii="Times New Roman" w:hAnsi="Times New Roman"/>
          <w:bCs/>
        </w:rPr>
        <w:t xml:space="preserve">problems require a deeper understanding of the secondary mathematics than future students in the secondary school will be expected to develop. </w:t>
      </w:r>
      <w:r w:rsidR="000A70B6" w:rsidRPr="00337D6E">
        <w:rPr>
          <w:rFonts w:ascii="Times New Roman" w:hAnsi="Times New Roman"/>
          <w:bCs/>
        </w:rPr>
        <w:t xml:space="preserve">Prospective student teachers </w:t>
      </w:r>
      <w:r w:rsidR="00280304" w:rsidRPr="00337D6E">
        <w:rPr>
          <w:rFonts w:ascii="Times New Roman" w:hAnsi="Times New Roman"/>
          <w:bCs/>
        </w:rPr>
        <w:t>are asked to find solutions to the problems and to find strategies that might be useful in explaining the solutions to secondary students. They are asked to keep a problem-solving journal that details their investigation and solution(s).</w:t>
      </w:r>
      <w:r w:rsidR="000A70B6" w:rsidRPr="00337D6E">
        <w:rPr>
          <w:rFonts w:ascii="Times New Roman" w:hAnsi="Times New Roman"/>
          <w:bCs/>
        </w:rPr>
        <w:t xml:space="preserve">  </w:t>
      </w:r>
      <w:r w:rsidR="00280304" w:rsidRPr="00337D6E">
        <w:rPr>
          <w:rFonts w:ascii="Times New Roman" w:hAnsi="Times New Roman"/>
          <w:bCs/>
        </w:rPr>
        <w:t>The pro</w:t>
      </w:r>
      <w:r w:rsidR="00F32B8A" w:rsidRPr="00337D6E">
        <w:rPr>
          <w:rFonts w:ascii="Times New Roman" w:hAnsi="Times New Roman"/>
          <w:bCs/>
        </w:rPr>
        <w:t xml:space="preserve">posed use of the </w:t>
      </w:r>
      <w:r w:rsidR="000A70B6" w:rsidRPr="00337D6E">
        <w:rPr>
          <w:rFonts w:ascii="Times New Roman" w:hAnsi="Times New Roman"/>
          <w:bCs/>
        </w:rPr>
        <w:t xml:space="preserve">Framework </w:t>
      </w:r>
      <w:r w:rsidR="00F32B8A" w:rsidRPr="00337D6E">
        <w:rPr>
          <w:rFonts w:ascii="Times New Roman" w:hAnsi="Times New Roman"/>
          <w:bCs/>
        </w:rPr>
        <w:t xml:space="preserve">as a </w:t>
      </w:r>
      <w:r w:rsidR="00432041" w:rsidRPr="00337D6E">
        <w:rPr>
          <w:rFonts w:ascii="Times New Roman" w:hAnsi="Times New Roman"/>
          <w:bCs/>
        </w:rPr>
        <w:t>metacognitive</w:t>
      </w:r>
      <w:r w:rsidR="00F32B8A" w:rsidRPr="00337D6E">
        <w:rPr>
          <w:rFonts w:ascii="Times New Roman" w:hAnsi="Times New Roman"/>
          <w:bCs/>
        </w:rPr>
        <w:t xml:space="preserve"> tool is to have the students code their journal according to the categories (</w:t>
      </w:r>
      <w:r w:rsidR="00664967" w:rsidRPr="00337D6E">
        <w:rPr>
          <w:rFonts w:ascii="Times New Roman" w:hAnsi="Times New Roman"/>
        </w:rPr>
        <w:t>mathematical proficiency, mathematical activities, and mathematical work of teaching</w:t>
      </w:r>
      <w:r w:rsidR="00F32B8A" w:rsidRPr="00337D6E">
        <w:rPr>
          <w:rFonts w:ascii="Times New Roman" w:hAnsi="Times New Roman"/>
          <w:bCs/>
        </w:rPr>
        <w:t xml:space="preserve">) and subcategories of the </w:t>
      </w:r>
      <w:r w:rsidRPr="00337D6E">
        <w:rPr>
          <w:rFonts w:ascii="Times New Roman" w:hAnsi="Times New Roman"/>
          <w:bCs/>
        </w:rPr>
        <w:t>MUST F</w:t>
      </w:r>
      <w:r w:rsidR="00F32B8A" w:rsidRPr="00337D6E">
        <w:rPr>
          <w:rFonts w:ascii="Times New Roman" w:hAnsi="Times New Roman"/>
          <w:bCs/>
        </w:rPr>
        <w:t>ramework.</w:t>
      </w:r>
    </w:p>
    <w:p w14:paraId="496C2ECE" w14:textId="7CC52567" w:rsidR="000A70B6" w:rsidRPr="00337D6E" w:rsidRDefault="005A61F9" w:rsidP="007B0FB7">
      <w:pPr>
        <w:widowControl w:val="0"/>
        <w:autoSpaceDE w:val="0"/>
        <w:autoSpaceDN w:val="0"/>
        <w:adjustRightInd w:val="0"/>
        <w:spacing w:after="240"/>
        <w:rPr>
          <w:rFonts w:ascii="Times New Roman" w:hAnsi="Times New Roman"/>
          <w:bCs/>
          <w:i/>
        </w:rPr>
      </w:pPr>
      <w:r w:rsidRPr="00337D6E">
        <w:rPr>
          <w:rFonts w:ascii="Times New Roman" w:hAnsi="Times New Roman"/>
          <w:b/>
          <w:bCs/>
          <w:i/>
        </w:rPr>
        <w:t xml:space="preserve">Use of the </w:t>
      </w:r>
      <w:r w:rsidR="000A70B6" w:rsidRPr="00337D6E">
        <w:rPr>
          <w:rFonts w:ascii="Times New Roman" w:hAnsi="Times New Roman"/>
          <w:b/>
          <w:bCs/>
          <w:i/>
        </w:rPr>
        <w:t>prompts from Situations in a first secondary mathematics methods course</w:t>
      </w:r>
    </w:p>
    <w:p w14:paraId="09EA0BDF" w14:textId="06F4E51F" w:rsidR="00456B1E" w:rsidRPr="00337D6E" w:rsidRDefault="003B303C" w:rsidP="000A70B6">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 xml:space="preserve">Jaqua proposed using discussion and analysis of the </w:t>
      </w:r>
      <w:r w:rsidR="000A70B6" w:rsidRPr="00337D6E">
        <w:rPr>
          <w:rFonts w:ascii="Times New Roman" w:hAnsi="Times New Roman"/>
          <w:bCs/>
        </w:rPr>
        <w:t xml:space="preserve">Prompts </w:t>
      </w:r>
      <w:r w:rsidRPr="00337D6E">
        <w:rPr>
          <w:rFonts w:ascii="Times New Roman" w:hAnsi="Times New Roman"/>
          <w:bCs/>
        </w:rPr>
        <w:t xml:space="preserve">in the </w:t>
      </w:r>
      <w:r w:rsidR="000A70B6" w:rsidRPr="00337D6E">
        <w:rPr>
          <w:rFonts w:ascii="Times New Roman" w:hAnsi="Times New Roman"/>
          <w:bCs/>
        </w:rPr>
        <w:t xml:space="preserve">Situations </w:t>
      </w:r>
      <w:r w:rsidRPr="00337D6E">
        <w:rPr>
          <w:rFonts w:ascii="Times New Roman" w:hAnsi="Times New Roman"/>
          <w:bCs/>
        </w:rPr>
        <w:t xml:space="preserve">to review the high school mathematics curriculum. </w:t>
      </w:r>
      <w:r w:rsidR="000A70B6" w:rsidRPr="00337D6E">
        <w:rPr>
          <w:rFonts w:ascii="Times New Roman" w:hAnsi="Times New Roman"/>
          <w:bCs/>
        </w:rPr>
        <w:t xml:space="preserve"> </w:t>
      </w:r>
      <w:r w:rsidR="00140886" w:rsidRPr="00337D6E">
        <w:rPr>
          <w:rFonts w:ascii="Times New Roman" w:hAnsi="Times New Roman"/>
          <w:bCs/>
        </w:rPr>
        <w:t>Jaqua</w:t>
      </w:r>
      <w:r w:rsidRPr="00337D6E">
        <w:rPr>
          <w:rFonts w:ascii="Times New Roman" w:hAnsi="Times New Roman"/>
          <w:bCs/>
        </w:rPr>
        <w:t>’s</w:t>
      </w:r>
      <w:r w:rsidR="00140886" w:rsidRPr="00337D6E">
        <w:rPr>
          <w:rFonts w:ascii="Times New Roman" w:hAnsi="Times New Roman"/>
          <w:bCs/>
        </w:rPr>
        <w:t xml:space="preserve"> model for a first methods course</w:t>
      </w:r>
      <w:r w:rsidRPr="00337D6E">
        <w:rPr>
          <w:rFonts w:ascii="Times New Roman" w:hAnsi="Times New Roman"/>
          <w:bCs/>
        </w:rPr>
        <w:t xml:space="preserve"> proposes</w:t>
      </w:r>
      <w:r w:rsidR="00140886" w:rsidRPr="00337D6E">
        <w:rPr>
          <w:rFonts w:ascii="Times New Roman" w:hAnsi="Times New Roman"/>
          <w:bCs/>
        </w:rPr>
        <w:t xml:space="preserve"> </w:t>
      </w:r>
      <w:r w:rsidR="000A70B6" w:rsidRPr="00337D6E">
        <w:rPr>
          <w:rFonts w:ascii="Times New Roman" w:hAnsi="Times New Roman"/>
          <w:bCs/>
        </w:rPr>
        <w:t xml:space="preserve">that </w:t>
      </w:r>
      <w:r w:rsidR="00140886" w:rsidRPr="00337D6E">
        <w:rPr>
          <w:rFonts w:ascii="Times New Roman" w:hAnsi="Times New Roman"/>
          <w:bCs/>
        </w:rPr>
        <w:t xml:space="preserve">the </w:t>
      </w:r>
      <w:r w:rsidR="000A70B6" w:rsidRPr="00337D6E">
        <w:rPr>
          <w:rFonts w:ascii="Times New Roman" w:hAnsi="Times New Roman"/>
          <w:bCs/>
        </w:rPr>
        <w:t xml:space="preserve">Situations </w:t>
      </w:r>
      <w:r w:rsidR="00140886" w:rsidRPr="00337D6E">
        <w:rPr>
          <w:rFonts w:ascii="Times New Roman" w:hAnsi="Times New Roman"/>
          <w:bCs/>
        </w:rPr>
        <w:t xml:space="preserve">would be a basis for prospective secondary teachers to explore their mathematics, discover what additional </w:t>
      </w:r>
      <w:r w:rsidRPr="00337D6E">
        <w:rPr>
          <w:rFonts w:ascii="Times New Roman" w:hAnsi="Times New Roman"/>
          <w:bCs/>
        </w:rPr>
        <w:t xml:space="preserve">mathematics they need to know, </w:t>
      </w:r>
      <w:r w:rsidR="00140886" w:rsidRPr="00337D6E">
        <w:rPr>
          <w:rFonts w:ascii="Times New Roman" w:hAnsi="Times New Roman"/>
          <w:bCs/>
        </w:rPr>
        <w:t xml:space="preserve">solve problems and review curriculum at a deeper level, and determine connections to diverse mathematics content.  Jacqua proposed </w:t>
      </w:r>
      <w:r w:rsidR="00177310" w:rsidRPr="00337D6E">
        <w:rPr>
          <w:rFonts w:ascii="Times New Roman" w:hAnsi="Times New Roman"/>
          <w:bCs/>
        </w:rPr>
        <w:t xml:space="preserve">giving the students the </w:t>
      </w:r>
      <w:r w:rsidR="000A70B6" w:rsidRPr="00337D6E">
        <w:rPr>
          <w:rFonts w:ascii="Times New Roman" w:hAnsi="Times New Roman"/>
          <w:bCs/>
        </w:rPr>
        <w:t xml:space="preserve">Prompt to a Situation </w:t>
      </w:r>
      <w:r w:rsidR="00177310" w:rsidRPr="00337D6E">
        <w:rPr>
          <w:rFonts w:ascii="Times New Roman" w:hAnsi="Times New Roman"/>
          <w:bCs/>
        </w:rPr>
        <w:t xml:space="preserve">and then requiring each to post online a discussion of the mathematics relevant to the </w:t>
      </w:r>
      <w:r w:rsidR="000A70B6" w:rsidRPr="00337D6E">
        <w:rPr>
          <w:rFonts w:ascii="Times New Roman" w:hAnsi="Times New Roman"/>
          <w:bCs/>
        </w:rPr>
        <w:t>Prompt</w:t>
      </w:r>
      <w:r w:rsidR="00177310" w:rsidRPr="00337D6E">
        <w:rPr>
          <w:rFonts w:ascii="Times New Roman" w:hAnsi="Times New Roman"/>
          <w:bCs/>
        </w:rPr>
        <w:t>.   Students would read and respond substantially to the posts</w:t>
      </w:r>
      <w:r w:rsidR="000A70B6" w:rsidRPr="00337D6E">
        <w:rPr>
          <w:rFonts w:ascii="Times New Roman" w:hAnsi="Times New Roman"/>
          <w:bCs/>
        </w:rPr>
        <w:t xml:space="preserve"> of at least two classmates.  Face-to-face </w:t>
      </w:r>
      <w:r w:rsidR="00177310" w:rsidRPr="00337D6E">
        <w:rPr>
          <w:rFonts w:ascii="Times New Roman" w:hAnsi="Times New Roman"/>
          <w:bCs/>
        </w:rPr>
        <w:t>discussion of the submitted responses would be done</w:t>
      </w:r>
      <w:r w:rsidR="000A70B6" w:rsidRPr="00337D6E">
        <w:rPr>
          <w:rFonts w:ascii="Times New Roman" w:hAnsi="Times New Roman"/>
          <w:bCs/>
        </w:rPr>
        <w:t xml:space="preserve"> in the next class meeting.</w:t>
      </w:r>
    </w:p>
    <w:p w14:paraId="6601C68C" w14:textId="0A234DAC" w:rsidR="000A70B6" w:rsidRPr="00337D6E" w:rsidRDefault="004D1ED8" w:rsidP="007B0FB7">
      <w:pPr>
        <w:widowControl w:val="0"/>
        <w:autoSpaceDE w:val="0"/>
        <w:autoSpaceDN w:val="0"/>
        <w:adjustRightInd w:val="0"/>
        <w:spacing w:after="240"/>
        <w:rPr>
          <w:rFonts w:ascii="Times New Roman" w:hAnsi="Times New Roman"/>
          <w:bCs/>
          <w:i/>
        </w:rPr>
      </w:pPr>
      <w:r w:rsidRPr="00337D6E">
        <w:rPr>
          <w:rFonts w:ascii="Times New Roman" w:hAnsi="Times New Roman"/>
          <w:b/>
          <w:bCs/>
          <w:i/>
        </w:rPr>
        <w:t xml:space="preserve">Use in </w:t>
      </w:r>
      <w:r w:rsidR="000A70B6" w:rsidRPr="00337D6E">
        <w:rPr>
          <w:rFonts w:ascii="Times New Roman" w:hAnsi="Times New Roman"/>
          <w:b/>
          <w:bCs/>
          <w:i/>
        </w:rPr>
        <w:t>undergraduate mathematics methods and content courses</w:t>
      </w:r>
    </w:p>
    <w:p w14:paraId="13A6865A" w14:textId="73C5500E" w:rsidR="004D1ED8" w:rsidRPr="00337D6E" w:rsidRDefault="004D1ED8" w:rsidP="000A70B6">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 xml:space="preserve">We have received and granted requests for mathematics educators to try out and use the Situations Project materials in their </w:t>
      </w:r>
      <w:r w:rsidR="0067265B" w:rsidRPr="00337D6E">
        <w:rPr>
          <w:rFonts w:ascii="Times New Roman" w:hAnsi="Times New Roman"/>
          <w:bCs/>
        </w:rPr>
        <w:t xml:space="preserve">courses.  </w:t>
      </w:r>
      <w:r w:rsidRPr="00337D6E">
        <w:rPr>
          <w:rFonts w:ascii="Times New Roman" w:hAnsi="Times New Roman"/>
          <w:bCs/>
        </w:rPr>
        <w:t>These</w:t>
      </w:r>
      <w:r w:rsidR="0067265B" w:rsidRPr="00337D6E">
        <w:rPr>
          <w:rFonts w:ascii="Times New Roman" w:hAnsi="Times New Roman"/>
          <w:bCs/>
        </w:rPr>
        <w:t xml:space="preserve"> have been liberally granted.  </w:t>
      </w:r>
      <w:r w:rsidRPr="00337D6E">
        <w:rPr>
          <w:rFonts w:ascii="Times New Roman" w:hAnsi="Times New Roman"/>
          <w:bCs/>
        </w:rPr>
        <w:t>We have not, however, systematically followed up and received f</w:t>
      </w:r>
      <w:r w:rsidR="0067265B" w:rsidRPr="00337D6E">
        <w:rPr>
          <w:rFonts w:ascii="Times New Roman" w:hAnsi="Times New Roman"/>
          <w:bCs/>
        </w:rPr>
        <w:t xml:space="preserve">eedback from these requests.  </w:t>
      </w:r>
      <w:r w:rsidRPr="00337D6E">
        <w:rPr>
          <w:rFonts w:ascii="Times New Roman" w:hAnsi="Times New Roman"/>
          <w:bCs/>
        </w:rPr>
        <w:t xml:space="preserve">The uses have </w:t>
      </w:r>
      <w:r w:rsidR="00356B80" w:rsidRPr="00337D6E">
        <w:rPr>
          <w:rFonts w:ascii="Times New Roman" w:hAnsi="Times New Roman"/>
          <w:bCs/>
        </w:rPr>
        <w:t xml:space="preserve">included </w:t>
      </w:r>
      <w:r w:rsidRPr="00337D6E">
        <w:rPr>
          <w:rFonts w:ascii="Times New Roman" w:hAnsi="Times New Roman"/>
          <w:bCs/>
        </w:rPr>
        <w:t>summer courses for in</w:t>
      </w:r>
      <w:r w:rsidR="005C3756">
        <w:rPr>
          <w:rFonts w:ascii="Times New Roman" w:hAnsi="Times New Roman"/>
          <w:bCs/>
        </w:rPr>
        <w:t>-</w:t>
      </w:r>
      <w:r w:rsidRPr="00337D6E">
        <w:rPr>
          <w:rFonts w:ascii="Times New Roman" w:hAnsi="Times New Roman"/>
          <w:bCs/>
        </w:rPr>
        <w:t>service teachers, preservice methods and content courses for middle school teachers, mathematics content courses for elementary teachers, geometry courses for prospective secondary teachers, and others.</w:t>
      </w:r>
    </w:p>
    <w:p w14:paraId="02147193" w14:textId="320C4A5B" w:rsidR="00356B80" w:rsidRPr="00337D6E" w:rsidRDefault="00BE0D85" w:rsidP="00356B80">
      <w:pPr>
        <w:spacing w:after="280" w:afterAutospacing="1"/>
        <w:rPr>
          <w:rFonts w:ascii="Times New Roman" w:hAnsi="Times New Roman"/>
          <w:bCs/>
          <w:i/>
          <w:color w:val="000000"/>
        </w:rPr>
      </w:pPr>
      <w:r w:rsidRPr="00337D6E">
        <w:rPr>
          <w:rFonts w:ascii="Times New Roman" w:hAnsi="Times New Roman"/>
          <w:b/>
          <w:bCs/>
          <w:i/>
          <w:color w:val="000000"/>
        </w:rPr>
        <w:t xml:space="preserve">Secondary </w:t>
      </w:r>
      <w:r w:rsidR="00356B80" w:rsidRPr="00337D6E">
        <w:rPr>
          <w:rFonts w:ascii="Times New Roman" w:hAnsi="Times New Roman"/>
          <w:b/>
          <w:bCs/>
          <w:i/>
          <w:color w:val="000000"/>
        </w:rPr>
        <w:t>methods course for the big picture</w:t>
      </w:r>
    </w:p>
    <w:p w14:paraId="49032A23" w14:textId="6DC09FD1" w:rsidR="00BE0D85" w:rsidRPr="00337D6E" w:rsidRDefault="00BE0D85" w:rsidP="00BE0D85">
      <w:pPr>
        <w:spacing w:after="280" w:afterAutospacing="1"/>
        <w:ind w:firstLine="720"/>
        <w:rPr>
          <w:rFonts w:ascii="Times New Roman" w:hAnsi="Times New Roman"/>
        </w:rPr>
      </w:pPr>
      <w:r w:rsidRPr="00337D6E">
        <w:rPr>
          <w:rFonts w:ascii="Times New Roman" w:hAnsi="Times New Roman"/>
          <w:bCs/>
          <w:color w:val="000000"/>
        </w:rPr>
        <w:t xml:space="preserve">McCrory, Winsor, TeCroney, and Edenfield proposed to use the MUST Framework to help students to see the “big picture,” including the complexity of knowledge and proficiency they are developing for teaching.  They described their goal of using the </w:t>
      </w:r>
      <w:r w:rsidR="00356B80" w:rsidRPr="00337D6E">
        <w:rPr>
          <w:rFonts w:ascii="Times New Roman" w:hAnsi="Times New Roman"/>
          <w:bCs/>
          <w:color w:val="000000"/>
        </w:rPr>
        <w:t xml:space="preserve">Situations and Framework </w:t>
      </w:r>
      <w:r w:rsidRPr="00337D6E">
        <w:rPr>
          <w:rFonts w:ascii="Times New Roman" w:hAnsi="Times New Roman"/>
          <w:bCs/>
          <w:color w:val="000000"/>
        </w:rPr>
        <w:t xml:space="preserve">to help preservice mathematics teachers develop the inclination and ability to deconstruct and connect mathematics ideas.  The emphases were on using the Situations to </w:t>
      </w:r>
      <w:r w:rsidR="00356B80" w:rsidRPr="00337D6E">
        <w:rPr>
          <w:rFonts w:ascii="Times New Roman" w:hAnsi="Times New Roman"/>
          <w:bCs/>
          <w:color w:val="000000"/>
        </w:rPr>
        <w:t>(a</w:t>
      </w:r>
      <w:r w:rsidRPr="00337D6E">
        <w:rPr>
          <w:rFonts w:ascii="Times New Roman" w:hAnsi="Times New Roman"/>
          <w:bCs/>
          <w:color w:val="000000"/>
        </w:rPr>
        <w:t>)  provide</w:t>
      </w:r>
      <w:r w:rsidR="00356B80" w:rsidRPr="00337D6E">
        <w:rPr>
          <w:rFonts w:ascii="Times New Roman" w:hAnsi="Times New Roman"/>
        </w:rPr>
        <w:t xml:space="preserve"> </w:t>
      </w:r>
      <w:r w:rsidRPr="00337D6E">
        <w:rPr>
          <w:rFonts w:ascii="Times New Roman" w:eastAsia="Georgia" w:hAnsi="Times New Roman"/>
        </w:rPr>
        <w:t xml:space="preserve">a context for understanding ideas in the </w:t>
      </w:r>
      <w:r w:rsidR="005C3756">
        <w:rPr>
          <w:rFonts w:ascii="Times New Roman" w:eastAsia="Georgia" w:hAnsi="Times New Roman"/>
        </w:rPr>
        <w:t xml:space="preserve">MUST </w:t>
      </w:r>
      <w:r w:rsidR="00356B80" w:rsidRPr="00337D6E">
        <w:rPr>
          <w:rFonts w:ascii="Times New Roman" w:hAnsi="Times New Roman"/>
          <w:bCs/>
          <w:color w:val="000000"/>
        </w:rPr>
        <w:t>Framework</w:t>
      </w:r>
      <w:r w:rsidR="00356B80" w:rsidRPr="00337D6E">
        <w:rPr>
          <w:rFonts w:ascii="Times New Roman" w:eastAsia="Georgia" w:hAnsi="Times New Roman"/>
        </w:rPr>
        <w:t>, (b</w:t>
      </w:r>
      <w:r w:rsidRPr="00337D6E">
        <w:rPr>
          <w:rFonts w:ascii="Times New Roman" w:eastAsia="Georgia" w:hAnsi="Times New Roman"/>
        </w:rPr>
        <w:t>)</w:t>
      </w:r>
      <w:r w:rsidRPr="00337D6E">
        <w:rPr>
          <w:rFonts w:ascii="Times New Roman" w:hAnsi="Times New Roman"/>
        </w:rPr>
        <w:t xml:space="preserve"> </w:t>
      </w:r>
      <w:r w:rsidRPr="00337D6E">
        <w:rPr>
          <w:rFonts w:ascii="Times New Roman" w:eastAsia="Georgia" w:hAnsi="Times New Roman"/>
        </w:rPr>
        <w:t>develop experience analyzing and deconstructing mathematical ideas (especially in conjunction with their work in Calculus 1)</w:t>
      </w:r>
      <w:r w:rsidR="00356B80" w:rsidRPr="00337D6E">
        <w:rPr>
          <w:rFonts w:ascii="Times New Roman" w:eastAsia="Georgia" w:hAnsi="Times New Roman"/>
        </w:rPr>
        <w:t>, (c) d</w:t>
      </w:r>
      <w:r w:rsidRPr="00337D6E">
        <w:rPr>
          <w:rFonts w:ascii="Times New Roman" w:eastAsia="Georgia" w:hAnsi="Times New Roman"/>
        </w:rPr>
        <w:t>evelop a disposition to keep exploring mathematical ideas even when a single explanation is apparent</w:t>
      </w:r>
      <w:r w:rsidR="00356B80" w:rsidRPr="00337D6E">
        <w:rPr>
          <w:rFonts w:ascii="Times New Roman" w:eastAsia="Georgia" w:hAnsi="Times New Roman"/>
        </w:rPr>
        <w:t>, (d) d</w:t>
      </w:r>
      <w:r w:rsidRPr="00337D6E">
        <w:rPr>
          <w:rFonts w:ascii="Times New Roman" w:eastAsia="Georgia" w:hAnsi="Times New Roman"/>
        </w:rPr>
        <w:t>evelop and appreciate the benefits of collaborative work in mathematics</w:t>
      </w:r>
      <w:r w:rsidR="00356B80" w:rsidRPr="00337D6E">
        <w:rPr>
          <w:rFonts w:ascii="Times New Roman" w:eastAsia="Georgia" w:hAnsi="Times New Roman"/>
        </w:rPr>
        <w:t>, (e) l</w:t>
      </w:r>
      <w:r w:rsidRPr="00337D6E">
        <w:rPr>
          <w:rFonts w:ascii="Times New Roman" w:eastAsia="Georgia" w:hAnsi="Times New Roman"/>
        </w:rPr>
        <w:t xml:space="preserve">earn to plan or prepare </w:t>
      </w:r>
      <w:r w:rsidR="003A2AAD">
        <w:rPr>
          <w:rFonts w:ascii="Times New Roman" w:eastAsia="Georgia" w:hAnsi="Times New Roman"/>
        </w:rPr>
        <w:t>a lesson by attending to the mathematical ideas related to the lesson</w:t>
      </w:r>
      <w:r w:rsidRPr="00337D6E">
        <w:rPr>
          <w:rFonts w:ascii="Times New Roman" w:eastAsia="Georgia" w:hAnsi="Times New Roman"/>
        </w:rPr>
        <w:t>.</w:t>
      </w:r>
      <w:r w:rsidRPr="00337D6E">
        <w:rPr>
          <w:rFonts w:ascii="Times New Roman" w:hAnsi="Times New Roman"/>
        </w:rPr>
        <w:t xml:space="preserve"> </w:t>
      </w:r>
      <w:r w:rsidR="00356B80" w:rsidRPr="00337D6E">
        <w:rPr>
          <w:rFonts w:ascii="Times New Roman" w:hAnsi="Times New Roman"/>
        </w:rPr>
        <w:t xml:space="preserve"> </w:t>
      </w:r>
      <w:r w:rsidRPr="00337D6E">
        <w:rPr>
          <w:rFonts w:ascii="Times New Roman" w:hAnsi="Times New Roman"/>
        </w:rPr>
        <w:t>Situation 24:  Absolute Value was used to illustrate the proposal.</w:t>
      </w:r>
    </w:p>
    <w:p w14:paraId="24C08CAE" w14:textId="0D1D5C79" w:rsidR="009E1128" w:rsidRPr="00337D6E" w:rsidRDefault="00633E82" w:rsidP="00061357">
      <w:pPr>
        <w:spacing w:after="240"/>
        <w:rPr>
          <w:rFonts w:ascii="Times New Roman" w:hAnsi="Times New Roman"/>
          <w:b/>
          <w:i/>
        </w:rPr>
      </w:pPr>
      <w:r w:rsidRPr="00337D6E">
        <w:rPr>
          <w:rFonts w:ascii="Times New Roman" w:hAnsi="Times New Roman"/>
          <w:b/>
          <w:i/>
        </w:rPr>
        <w:t>Professional Development—</w:t>
      </w:r>
      <w:r w:rsidR="0032593C" w:rsidRPr="00337D6E">
        <w:rPr>
          <w:rFonts w:ascii="Times New Roman" w:hAnsi="Times New Roman"/>
          <w:b/>
          <w:i/>
        </w:rPr>
        <w:t>In</w:t>
      </w:r>
      <w:r w:rsidRPr="00337D6E">
        <w:rPr>
          <w:rFonts w:ascii="Times New Roman" w:hAnsi="Times New Roman"/>
          <w:b/>
          <w:i/>
        </w:rPr>
        <w:t>-</w:t>
      </w:r>
      <w:r w:rsidR="0032593C" w:rsidRPr="00337D6E">
        <w:rPr>
          <w:rFonts w:ascii="Times New Roman" w:hAnsi="Times New Roman"/>
          <w:b/>
          <w:i/>
        </w:rPr>
        <w:t>service</w:t>
      </w:r>
    </w:p>
    <w:p w14:paraId="66DE2A4B" w14:textId="11422160" w:rsidR="0043603C" w:rsidRDefault="0043603C" w:rsidP="00061357">
      <w:pPr>
        <w:ind w:firstLine="720"/>
        <w:rPr>
          <w:rFonts w:ascii="Times New Roman" w:hAnsi="Times New Roman"/>
        </w:rPr>
      </w:pPr>
      <w:r w:rsidRPr="00337D6E">
        <w:rPr>
          <w:rFonts w:ascii="Times New Roman" w:hAnsi="Times New Roman"/>
        </w:rPr>
        <w:t>Discussion of in</w:t>
      </w:r>
      <w:r w:rsidR="00633E82" w:rsidRPr="00337D6E">
        <w:rPr>
          <w:rFonts w:ascii="Times New Roman" w:hAnsi="Times New Roman"/>
        </w:rPr>
        <w:t>-</w:t>
      </w:r>
      <w:r w:rsidRPr="00337D6E">
        <w:rPr>
          <w:rFonts w:ascii="Times New Roman" w:hAnsi="Times New Roman"/>
        </w:rPr>
        <w:t xml:space="preserve">service teacher professional development activities covered a wide range of </w:t>
      </w:r>
      <w:r w:rsidR="00061357" w:rsidRPr="00337D6E">
        <w:rPr>
          <w:rFonts w:ascii="Times New Roman" w:hAnsi="Times New Roman"/>
        </w:rPr>
        <w:t xml:space="preserve">activities, from </w:t>
      </w:r>
      <w:r w:rsidRPr="00337D6E">
        <w:rPr>
          <w:rFonts w:ascii="Times New Roman" w:hAnsi="Times New Roman"/>
        </w:rPr>
        <w:t>the one-day professional development to activities t</w:t>
      </w:r>
      <w:r w:rsidR="00061357" w:rsidRPr="00337D6E">
        <w:rPr>
          <w:rFonts w:ascii="Times New Roman" w:hAnsi="Times New Roman"/>
        </w:rPr>
        <w:t xml:space="preserve">hat spanned an academic year. </w:t>
      </w:r>
      <w:r w:rsidRPr="00337D6E">
        <w:rPr>
          <w:rFonts w:ascii="Times New Roman" w:hAnsi="Times New Roman"/>
        </w:rPr>
        <w:t xml:space="preserve"> </w:t>
      </w:r>
      <w:r w:rsidR="008D2C79" w:rsidRPr="00337D6E">
        <w:rPr>
          <w:rFonts w:ascii="Times New Roman" w:hAnsi="Times New Roman"/>
        </w:rPr>
        <w:t xml:space="preserve">Some were targeted to particular school </w:t>
      </w:r>
      <w:r w:rsidR="00061357" w:rsidRPr="00337D6E">
        <w:rPr>
          <w:rFonts w:ascii="Times New Roman" w:hAnsi="Times New Roman"/>
        </w:rPr>
        <w:t xml:space="preserve">contexts, and others </w:t>
      </w:r>
      <w:r w:rsidR="008D2C79" w:rsidRPr="00337D6E">
        <w:rPr>
          <w:rFonts w:ascii="Times New Roman" w:hAnsi="Times New Roman"/>
        </w:rPr>
        <w:t>were more general.</w:t>
      </w:r>
    </w:p>
    <w:p w14:paraId="310721D0" w14:textId="77777777" w:rsidR="003A2AAD" w:rsidRDefault="003A2AAD" w:rsidP="00061357">
      <w:pPr>
        <w:ind w:firstLine="720"/>
        <w:rPr>
          <w:rFonts w:ascii="Times New Roman" w:hAnsi="Times New Roman"/>
        </w:rPr>
      </w:pPr>
    </w:p>
    <w:p w14:paraId="79A8FC67" w14:textId="77777777" w:rsidR="003A2AAD" w:rsidRDefault="003A2AAD" w:rsidP="00061357">
      <w:pPr>
        <w:ind w:firstLine="720"/>
        <w:rPr>
          <w:rFonts w:ascii="Times New Roman" w:hAnsi="Times New Roman"/>
        </w:rPr>
      </w:pPr>
    </w:p>
    <w:p w14:paraId="62E8056F" w14:textId="77777777" w:rsidR="003A2AAD" w:rsidRPr="00337D6E" w:rsidRDefault="003A2AAD" w:rsidP="00061357">
      <w:pPr>
        <w:ind w:firstLine="720"/>
        <w:rPr>
          <w:rFonts w:ascii="Times New Roman" w:hAnsi="Times New Roman"/>
        </w:rPr>
      </w:pPr>
    </w:p>
    <w:p w14:paraId="33360890" w14:textId="77777777" w:rsidR="009E1128" w:rsidRPr="00337D6E" w:rsidRDefault="009E1128" w:rsidP="009E1128">
      <w:pPr>
        <w:rPr>
          <w:rFonts w:ascii="Times New Roman" w:hAnsi="Times New Roman"/>
          <w:sz w:val="40"/>
          <w:szCs w:val="40"/>
        </w:rPr>
      </w:pPr>
    </w:p>
    <w:p w14:paraId="1409DB2F" w14:textId="77777777" w:rsidR="00906534" w:rsidRPr="00337D6E" w:rsidRDefault="009E1128" w:rsidP="00906534">
      <w:pPr>
        <w:spacing w:after="240"/>
        <w:rPr>
          <w:rFonts w:ascii="Times New Roman" w:hAnsi="Times New Roman"/>
          <w:b/>
          <w:i/>
        </w:rPr>
      </w:pPr>
      <w:r w:rsidRPr="00337D6E">
        <w:rPr>
          <w:rFonts w:ascii="Times New Roman" w:hAnsi="Times New Roman"/>
          <w:b/>
          <w:i/>
        </w:rPr>
        <w:t>NCSM Facilitators</w:t>
      </w:r>
      <w:r w:rsidR="008E2F25" w:rsidRPr="00337D6E">
        <w:rPr>
          <w:rFonts w:ascii="Times New Roman" w:hAnsi="Times New Roman"/>
          <w:b/>
          <w:i/>
        </w:rPr>
        <w:t>’</w:t>
      </w:r>
      <w:r w:rsidRPr="00337D6E">
        <w:rPr>
          <w:rFonts w:ascii="Times New Roman" w:hAnsi="Times New Roman"/>
          <w:b/>
          <w:i/>
        </w:rPr>
        <w:t xml:space="preserve"> Guides</w:t>
      </w:r>
    </w:p>
    <w:p w14:paraId="1E99A597" w14:textId="4C4249FE" w:rsidR="009E1128" w:rsidRPr="00337D6E" w:rsidRDefault="00820F1D" w:rsidP="00906534">
      <w:pPr>
        <w:ind w:firstLine="720"/>
        <w:rPr>
          <w:rFonts w:ascii="Times New Roman" w:hAnsi="Times New Roman"/>
        </w:rPr>
      </w:pPr>
      <w:r w:rsidRPr="00337D6E">
        <w:rPr>
          <w:rFonts w:ascii="Times New Roman" w:hAnsi="Times New Roman"/>
        </w:rPr>
        <w:t xml:space="preserve">At the </w:t>
      </w:r>
      <w:r w:rsidR="00724DCA" w:rsidRPr="00337D6E">
        <w:rPr>
          <w:rFonts w:ascii="Times New Roman" w:hAnsi="Times New Roman"/>
        </w:rPr>
        <w:t>Users Conference in March 201</w:t>
      </w:r>
      <w:r w:rsidR="001E15E4" w:rsidRPr="00337D6E">
        <w:rPr>
          <w:rFonts w:ascii="Times New Roman" w:hAnsi="Times New Roman"/>
        </w:rPr>
        <w:t>0</w:t>
      </w:r>
      <w:r w:rsidR="00724DCA" w:rsidRPr="00337D6E">
        <w:rPr>
          <w:rFonts w:ascii="Times New Roman" w:hAnsi="Times New Roman"/>
        </w:rPr>
        <w:t xml:space="preserve"> </w:t>
      </w:r>
      <w:r w:rsidRPr="00337D6E">
        <w:rPr>
          <w:rFonts w:ascii="Times New Roman" w:hAnsi="Times New Roman"/>
        </w:rPr>
        <w:t>Briars proposed</w:t>
      </w:r>
      <w:r w:rsidR="00724DCA" w:rsidRPr="00337D6E">
        <w:rPr>
          <w:rFonts w:ascii="Times New Roman" w:hAnsi="Times New Roman"/>
        </w:rPr>
        <w:t xml:space="preserve"> develop</w:t>
      </w:r>
      <w:r w:rsidRPr="00337D6E">
        <w:rPr>
          <w:rFonts w:ascii="Times New Roman" w:hAnsi="Times New Roman"/>
        </w:rPr>
        <w:t>ment</w:t>
      </w:r>
      <w:r w:rsidR="005F1E7B" w:rsidRPr="00337D6E">
        <w:rPr>
          <w:rFonts w:ascii="Times New Roman" w:hAnsi="Times New Roman"/>
        </w:rPr>
        <w:t xml:space="preserve"> of</w:t>
      </w:r>
      <w:r w:rsidR="00724DCA" w:rsidRPr="00337D6E">
        <w:rPr>
          <w:rFonts w:ascii="Times New Roman" w:hAnsi="Times New Roman"/>
        </w:rPr>
        <w:t xml:space="preserve"> Facilitators</w:t>
      </w:r>
      <w:r w:rsidR="008E2F25" w:rsidRPr="00337D6E">
        <w:rPr>
          <w:rFonts w:ascii="Times New Roman" w:hAnsi="Times New Roman"/>
        </w:rPr>
        <w:t>’</w:t>
      </w:r>
      <w:r w:rsidR="00724DCA" w:rsidRPr="00337D6E">
        <w:rPr>
          <w:rFonts w:ascii="Times New Roman" w:hAnsi="Times New Roman"/>
        </w:rPr>
        <w:t xml:space="preserve"> Guides for those who conduct professional development workshops.   </w:t>
      </w:r>
      <w:r w:rsidR="009E1128" w:rsidRPr="00337D6E">
        <w:rPr>
          <w:rFonts w:ascii="Times New Roman" w:hAnsi="Times New Roman"/>
        </w:rPr>
        <w:t>A facilitator</w:t>
      </w:r>
      <w:r w:rsidR="005F1E7B" w:rsidRPr="00337D6E">
        <w:rPr>
          <w:rFonts w:ascii="Times New Roman" w:hAnsi="Times New Roman"/>
        </w:rPr>
        <w:t>s’</w:t>
      </w:r>
      <w:r w:rsidR="009E1128" w:rsidRPr="00337D6E">
        <w:rPr>
          <w:rFonts w:ascii="Times New Roman" w:hAnsi="Times New Roman"/>
        </w:rPr>
        <w:t xml:space="preserve"> guide would be built around the use of a particular Situation, giving background information and specific suggestions for </w:t>
      </w:r>
      <w:r w:rsidR="00906534" w:rsidRPr="00337D6E">
        <w:rPr>
          <w:rFonts w:ascii="Times New Roman" w:hAnsi="Times New Roman"/>
        </w:rPr>
        <w:t>professional</w:t>
      </w:r>
      <w:r w:rsidR="003A2AAD">
        <w:rPr>
          <w:rFonts w:ascii="Times New Roman" w:hAnsi="Times New Roman"/>
        </w:rPr>
        <w:t>-</w:t>
      </w:r>
      <w:r w:rsidR="00906534" w:rsidRPr="00337D6E">
        <w:rPr>
          <w:rFonts w:ascii="Times New Roman" w:hAnsi="Times New Roman"/>
        </w:rPr>
        <w:t xml:space="preserve">development session activities.  </w:t>
      </w:r>
      <w:r w:rsidR="009E1128" w:rsidRPr="00337D6E">
        <w:rPr>
          <w:rFonts w:ascii="Times New Roman" w:hAnsi="Times New Roman"/>
        </w:rPr>
        <w:t>The National Council of Supervisors of Mathematics followed up on this idea and proposed that a small number of Facilitators Guides be produced.</w:t>
      </w:r>
      <w:r w:rsidR="00906534" w:rsidRPr="00337D6E">
        <w:rPr>
          <w:rFonts w:ascii="Times New Roman" w:hAnsi="Times New Roman"/>
        </w:rPr>
        <w:t xml:space="preserve">  </w:t>
      </w:r>
      <w:r w:rsidR="005F1E7B" w:rsidRPr="00337D6E">
        <w:rPr>
          <w:rFonts w:ascii="Times New Roman" w:hAnsi="Times New Roman"/>
        </w:rPr>
        <w:t xml:space="preserve">Other </w:t>
      </w:r>
      <w:r w:rsidR="001E15E4" w:rsidRPr="00337D6E">
        <w:rPr>
          <w:rFonts w:ascii="Times New Roman" w:hAnsi="Times New Roman"/>
        </w:rPr>
        <w:t>participants</w:t>
      </w:r>
      <w:r w:rsidR="005F1E7B" w:rsidRPr="00337D6E">
        <w:rPr>
          <w:rFonts w:ascii="Times New Roman" w:hAnsi="Times New Roman"/>
        </w:rPr>
        <w:t xml:space="preserve"> of the </w:t>
      </w:r>
      <w:r w:rsidR="001E15E4" w:rsidRPr="00337D6E">
        <w:rPr>
          <w:rFonts w:ascii="Times New Roman" w:hAnsi="Times New Roman"/>
        </w:rPr>
        <w:t>U</w:t>
      </w:r>
      <w:r w:rsidR="005F1E7B" w:rsidRPr="00337D6E">
        <w:rPr>
          <w:rFonts w:ascii="Times New Roman" w:hAnsi="Times New Roman"/>
        </w:rPr>
        <w:t xml:space="preserve">sers </w:t>
      </w:r>
      <w:r w:rsidR="00906534" w:rsidRPr="00337D6E">
        <w:rPr>
          <w:rFonts w:ascii="Times New Roman" w:hAnsi="Times New Roman"/>
        </w:rPr>
        <w:t>Conference</w:t>
      </w:r>
      <w:r w:rsidR="005F1E7B" w:rsidRPr="00337D6E">
        <w:rPr>
          <w:rFonts w:ascii="Times New Roman" w:hAnsi="Times New Roman"/>
        </w:rPr>
        <w:t xml:space="preserve"> supported the ideas of this proposal.</w:t>
      </w:r>
    </w:p>
    <w:p w14:paraId="0772554B" w14:textId="77777777" w:rsidR="009E1128" w:rsidRPr="00337D6E" w:rsidRDefault="009E1128" w:rsidP="009E1128">
      <w:pPr>
        <w:rPr>
          <w:rFonts w:ascii="Times New Roman" w:hAnsi="Times New Roman"/>
        </w:rPr>
      </w:pPr>
    </w:p>
    <w:p w14:paraId="483EE401" w14:textId="261D6A78" w:rsidR="009E1128" w:rsidRPr="00337D6E" w:rsidRDefault="009E1128" w:rsidP="009E1128">
      <w:pPr>
        <w:rPr>
          <w:rFonts w:ascii="Times New Roman" w:hAnsi="Times New Roman"/>
        </w:rPr>
      </w:pPr>
      <w:r w:rsidRPr="00337D6E">
        <w:rPr>
          <w:rFonts w:ascii="Times New Roman" w:hAnsi="Times New Roman"/>
        </w:rPr>
        <w:tab/>
        <w:t xml:space="preserve">In the </w:t>
      </w:r>
      <w:r w:rsidR="00724DCA" w:rsidRPr="00337D6E">
        <w:rPr>
          <w:rFonts w:ascii="Times New Roman" w:hAnsi="Times New Roman"/>
        </w:rPr>
        <w:t>spring</w:t>
      </w:r>
      <w:r w:rsidRPr="00337D6E">
        <w:rPr>
          <w:rFonts w:ascii="Times New Roman" w:hAnsi="Times New Roman"/>
        </w:rPr>
        <w:t xml:space="preserve"> of 2012 NCSM personnel and Situations Project participants developed a prototype Facilitators</w:t>
      </w:r>
      <w:r w:rsidR="008E2F25" w:rsidRPr="00337D6E">
        <w:rPr>
          <w:rFonts w:ascii="Times New Roman" w:hAnsi="Times New Roman"/>
        </w:rPr>
        <w:t>’</w:t>
      </w:r>
      <w:r w:rsidRPr="00337D6E">
        <w:rPr>
          <w:rFonts w:ascii="Times New Roman" w:hAnsi="Times New Roman"/>
        </w:rPr>
        <w:t xml:space="preserve"> Guide for use with Situation 46</w:t>
      </w:r>
      <w:r w:rsidR="001E15E4" w:rsidRPr="00337D6E">
        <w:rPr>
          <w:rFonts w:ascii="Times New Roman" w:hAnsi="Times New Roman"/>
        </w:rPr>
        <w:t>:</w:t>
      </w:r>
      <w:r w:rsidR="00906534" w:rsidRPr="00337D6E">
        <w:rPr>
          <w:rFonts w:ascii="Times New Roman" w:hAnsi="Times New Roman"/>
        </w:rPr>
        <w:t xml:space="preserve"> Division with Zero.  </w:t>
      </w:r>
      <w:r w:rsidRPr="00337D6E">
        <w:rPr>
          <w:rFonts w:ascii="Times New Roman" w:hAnsi="Times New Roman"/>
        </w:rPr>
        <w:t xml:space="preserve">This prototype was presented at the </w:t>
      </w:r>
      <w:r w:rsidR="00906534" w:rsidRPr="00337D6E">
        <w:rPr>
          <w:rFonts w:ascii="Times New Roman" w:hAnsi="Times New Roman"/>
        </w:rPr>
        <w:t xml:space="preserve">2013 </w:t>
      </w:r>
      <w:r w:rsidRPr="00337D6E">
        <w:rPr>
          <w:rFonts w:ascii="Times New Roman" w:hAnsi="Times New Roman"/>
        </w:rPr>
        <w:t>N</w:t>
      </w:r>
      <w:r w:rsidR="00906534" w:rsidRPr="00337D6E">
        <w:rPr>
          <w:rFonts w:ascii="Times New Roman" w:hAnsi="Times New Roman"/>
        </w:rPr>
        <w:t xml:space="preserve">CSM Annual Meeting in Denver.  </w:t>
      </w:r>
      <w:r w:rsidRPr="00337D6E">
        <w:rPr>
          <w:rFonts w:ascii="Times New Roman" w:hAnsi="Times New Roman"/>
        </w:rPr>
        <w:t xml:space="preserve">The discussions of the prototype were very positive and the decision was made by NCSM to work with the Situations Project to produce a total of </w:t>
      </w:r>
      <w:r w:rsidR="00906534" w:rsidRPr="00337D6E">
        <w:rPr>
          <w:rFonts w:ascii="Times New Roman" w:hAnsi="Times New Roman"/>
        </w:rPr>
        <w:t xml:space="preserve">six </w:t>
      </w:r>
      <w:r w:rsidRPr="00337D6E">
        <w:rPr>
          <w:rFonts w:ascii="Times New Roman" w:hAnsi="Times New Roman"/>
        </w:rPr>
        <w:t>Facilitators</w:t>
      </w:r>
      <w:r w:rsidR="00906534" w:rsidRPr="00337D6E">
        <w:rPr>
          <w:rFonts w:ascii="Times New Roman" w:hAnsi="Times New Roman"/>
        </w:rPr>
        <w:t>’</w:t>
      </w:r>
      <w:r w:rsidRPr="00337D6E">
        <w:rPr>
          <w:rFonts w:ascii="Times New Roman" w:hAnsi="Times New Roman"/>
        </w:rPr>
        <w:t xml:space="preserve"> Guides for the following Situations:</w:t>
      </w:r>
    </w:p>
    <w:p w14:paraId="2FBDD853" w14:textId="77777777" w:rsidR="009E1128" w:rsidRPr="00337D6E" w:rsidRDefault="009E1128" w:rsidP="009E1128">
      <w:pPr>
        <w:rPr>
          <w:rFonts w:ascii="Times New Roman" w:hAnsi="Times New Roman"/>
        </w:rPr>
      </w:pPr>
    </w:p>
    <w:p w14:paraId="00E6840B" w14:textId="518A4539" w:rsidR="001E15E4" w:rsidRPr="00337D6E" w:rsidRDefault="00906534" w:rsidP="009E1128">
      <w:pPr>
        <w:rPr>
          <w:rFonts w:ascii="Times New Roman" w:hAnsi="Times New Roman"/>
        </w:rPr>
      </w:pPr>
      <w:r w:rsidRPr="00337D6E">
        <w:rPr>
          <w:rFonts w:ascii="Times New Roman" w:hAnsi="Times New Roman"/>
        </w:rPr>
        <w:tab/>
        <w:t>Situation</w:t>
      </w:r>
      <w:r w:rsidR="009E1128" w:rsidRPr="00337D6E">
        <w:rPr>
          <w:rFonts w:ascii="Times New Roman" w:hAnsi="Times New Roman"/>
        </w:rPr>
        <w:t xml:space="preserve"> 46</w:t>
      </w:r>
      <w:r w:rsidR="001E15E4" w:rsidRPr="00337D6E">
        <w:rPr>
          <w:rFonts w:ascii="Times New Roman" w:hAnsi="Times New Roman"/>
        </w:rPr>
        <w:t>:</w:t>
      </w:r>
      <w:r w:rsidR="009E1128" w:rsidRPr="00337D6E">
        <w:rPr>
          <w:rFonts w:ascii="Times New Roman" w:hAnsi="Times New Roman"/>
        </w:rPr>
        <w:t xml:space="preserve">  </w:t>
      </w:r>
      <w:r w:rsidR="00724DCA" w:rsidRPr="00337D6E">
        <w:rPr>
          <w:rFonts w:ascii="Times New Roman" w:hAnsi="Times New Roman"/>
        </w:rPr>
        <w:t xml:space="preserve">Division </w:t>
      </w:r>
      <w:r w:rsidRPr="00337D6E">
        <w:rPr>
          <w:rFonts w:ascii="Times New Roman" w:hAnsi="Times New Roman"/>
        </w:rPr>
        <w:t xml:space="preserve">With </w:t>
      </w:r>
      <w:r w:rsidR="00724DCA" w:rsidRPr="00337D6E">
        <w:rPr>
          <w:rFonts w:ascii="Times New Roman" w:hAnsi="Times New Roman"/>
        </w:rPr>
        <w:t>Zero</w:t>
      </w:r>
    </w:p>
    <w:p w14:paraId="7F774DAF" w14:textId="27F0BB87" w:rsidR="009E1128" w:rsidRPr="00337D6E" w:rsidRDefault="009E1128" w:rsidP="001E15E4">
      <w:pPr>
        <w:ind w:firstLine="720"/>
        <w:rPr>
          <w:rFonts w:ascii="Times New Roman" w:hAnsi="Times New Roman"/>
        </w:rPr>
      </w:pPr>
      <w:r w:rsidRPr="00337D6E">
        <w:rPr>
          <w:rFonts w:ascii="Times New Roman" w:hAnsi="Times New Roman"/>
        </w:rPr>
        <w:t>Situation  01</w:t>
      </w:r>
      <w:r w:rsidR="001E15E4" w:rsidRPr="00337D6E">
        <w:rPr>
          <w:rFonts w:ascii="Times New Roman" w:hAnsi="Times New Roman"/>
        </w:rPr>
        <w:t>:</w:t>
      </w:r>
      <w:r w:rsidRPr="00337D6E">
        <w:rPr>
          <w:rFonts w:ascii="Times New Roman" w:hAnsi="Times New Roman"/>
        </w:rPr>
        <w:t xml:space="preserve">  Sin 32°</w:t>
      </w:r>
    </w:p>
    <w:p w14:paraId="1EEC3BC5" w14:textId="65ABBB87" w:rsidR="009E1128" w:rsidRPr="00337D6E" w:rsidRDefault="001E15E4" w:rsidP="009E1128">
      <w:pPr>
        <w:rPr>
          <w:rFonts w:ascii="Times New Roman" w:hAnsi="Times New Roman"/>
        </w:rPr>
      </w:pPr>
      <w:r w:rsidRPr="00337D6E">
        <w:rPr>
          <w:rFonts w:ascii="Times New Roman" w:hAnsi="Times New Roman"/>
        </w:rPr>
        <w:tab/>
        <w:t>Situation  15:</w:t>
      </w:r>
      <w:r w:rsidR="009E1128" w:rsidRPr="00337D6E">
        <w:rPr>
          <w:rFonts w:ascii="Times New Roman" w:hAnsi="Times New Roman"/>
        </w:rPr>
        <w:t xml:space="preserve"> Graphing Quadratic Functions</w:t>
      </w:r>
    </w:p>
    <w:p w14:paraId="67BDBE85" w14:textId="08460AC7" w:rsidR="009E1128" w:rsidRPr="00337D6E" w:rsidRDefault="009E1128" w:rsidP="009E1128">
      <w:pPr>
        <w:rPr>
          <w:rFonts w:ascii="Times New Roman" w:hAnsi="Times New Roman"/>
        </w:rPr>
      </w:pPr>
      <w:r w:rsidRPr="00337D6E">
        <w:rPr>
          <w:rFonts w:ascii="Times New Roman" w:hAnsi="Times New Roman"/>
        </w:rPr>
        <w:tab/>
        <w:t>Situation  27</w:t>
      </w:r>
      <w:r w:rsidR="001E15E4" w:rsidRPr="00337D6E">
        <w:rPr>
          <w:rFonts w:ascii="Times New Roman" w:hAnsi="Times New Roman"/>
        </w:rPr>
        <w:t>:</w:t>
      </w:r>
      <w:r w:rsidRPr="00337D6E">
        <w:rPr>
          <w:rFonts w:ascii="Times New Roman" w:hAnsi="Times New Roman"/>
        </w:rPr>
        <w:t xml:space="preserve">  Product of Two Negative Numbers</w:t>
      </w:r>
    </w:p>
    <w:p w14:paraId="7542D8DE" w14:textId="2D46B1AC" w:rsidR="009E1128" w:rsidRPr="00337D6E" w:rsidRDefault="009E1128" w:rsidP="009E1128">
      <w:pPr>
        <w:rPr>
          <w:rFonts w:ascii="Times New Roman" w:hAnsi="Times New Roman"/>
        </w:rPr>
      </w:pPr>
      <w:r w:rsidRPr="00337D6E">
        <w:rPr>
          <w:rFonts w:ascii="Times New Roman" w:hAnsi="Times New Roman"/>
        </w:rPr>
        <w:tab/>
        <w:t>Situation  34</w:t>
      </w:r>
      <w:r w:rsidR="001E15E4" w:rsidRPr="00337D6E">
        <w:rPr>
          <w:rFonts w:ascii="Times New Roman" w:hAnsi="Times New Roman"/>
        </w:rPr>
        <w:t>:</w:t>
      </w:r>
      <w:r w:rsidRPr="00337D6E">
        <w:rPr>
          <w:rFonts w:ascii="Times New Roman" w:hAnsi="Times New Roman"/>
        </w:rPr>
        <w:t xml:space="preserve">  Mean</w:t>
      </w:r>
      <w:r w:rsidR="001E15E4" w:rsidRPr="00337D6E">
        <w:rPr>
          <w:rFonts w:ascii="Times New Roman" w:hAnsi="Times New Roman"/>
        </w:rPr>
        <w:t xml:space="preserve"> and </w:t>
      </w:r>
      <w:r w:rsidRPr="00337D6E">
        <w:rPr>
          <w:rFonts w:ascii="Times New Roman" w:hAnsi="Times New Roman"/>
        </w:rPr>
        <w:t>Median</w:t>
      </w:r>
    </w:p>
    <w:p w14:paraId="2086B3B6" w14:textId="7ED8E8CA" w:rsidR="009E1128" w:rsidRPr="00337D6E" w:rsidRDefault="009E1128" w:rsidP="009E1128">
      <w:pPr>
        <w:rPr>
          <w:rFonts w:ascii="Times New Roman" w:hAnsi="Times New Roman"/>
        </w:rPr>
      </w:pPr>
      <w:r w:rsidRPr="00337D6E">
        <w:rPr>
          <w:rFonts w:ascii="Times New Roman" w:hAnsi="Times New Roman"/>
        </w:rPr>
        <w:tab/>
        <w:t>Situation  43</w:t>
      </w:r>
      <w:r w:rsidR="001E15E4" w:rsidRPr="00337D6E">
        <w:rPr>
          <w:rFonts w:ascii="Times New Roman" w:hAnsi="Times New Roman"/>
        </w:rPr>
        <w:t>:</w:t>
      </w:r>
      <w:r w:rsidRPr="00337D6E">
        <w:rPr>
          <w:rFonts w:ascii="Times New Roman" w:hAnsi="Times New Roman"/>
        </w:rPr>
        <w:t xml:space="preserve">  Can You Circumscribe a Polygon</w:t>
      </w:r>
      <w:r w:rsidR="001E15E4" w:rsidRPr="00337D6E">
        <w:rPr>
          <w:rFonts w:ascii="Times New Roman" w:hAnsi="Times New Roman"/>
        </w:rPr>
        <w:t>?</w:t>
      </w:r>
    </w:p>
    <w:p w14:paraId="6AA918B8" w14:textId="77777777" w:rsidR="009E1128" w:rsidRPr="00337D6E" w:rsidRDefault="009E1128" w:rsidP="009E1128">
      <w:pPr>
        <w:rPr>
          <w:rFonts w:ascii="Times New Roman" w:hAnsi="Times New Roman"/>
        </w:rPr>
      </w:pPr>
    </w:p>
    <w:p w14:paraId="74262F3F" w14:textId="79E37632" w:rsidR="009E1128" w:rsidRPr="00337D6E" w:rsidRDefault="009E1128" w:rsidP="009E1128">
      <w:pPr>
        <w:rPr>
          <w:rFonts w:ascii="Times New Roman" w:hAnsi="Times New Roman"/>
        </w:rPr>
      </w:pPr>
      <w:r w:rsidRPr="00337D6E">
        <w:rPr>
          <w:rFonts w:ascii="Times New Roman" w:hAnsi="Times New Roman"/>
        </w:rPr>
        <w:t xml:space="preserve">Each of the guides contains specific information and resources to assist </w:t>
      </w:r>
      <w:r w:rsidR="00D551C1" w:rsidRPr="00337D6E">
        <w:rPr>
          <w:rFonts w:ascii="Times New Roman" w:hAnsi="Times New Roman"/>
        </w:rPr>
        <w:t>professional</w:t>
      </w:r>
      <w:r w:rsidR="003A2AAD">
        <w:rPr>
          <w:rFonts w:ascii="Times New Roman" w:hAnsi="Times New Roman"/>
        </w:rPr>
        <w:t>-</w:t>
      </w:r>
      <w:r w:rsidR="00D551C1" w:rsidRPr="00337D6E">
        <w:rPr>
          <w:rFonts w:ascii="Times New Roman" w:hAnsi="Times New Roman"/>
        </w:rPr>
        <w:t xml:space="preserve"> development </w:t>
      </w:r>
      <w:r w:rsidRPr="00337D6E">
        <w:rPr>
          <w:rFonts w:ascii="Times New Roman" w:hAnsi="Times New Roman"/>
        </w:rPr>
        <w:t>facilitators to conduct short-term professional development workshops</w:t>
      </w:r>
      <w:r w:rsidR="001E15E4" w:rsidRPr="00337D6E">
        <w:rPr>
          <w:rFonts w:ascii="Times New Roman" w:hAnsi="Times New Roman"/>
        </w:rPr>
        <w:t xml:space="preserve"> around the content of one specific Situation</w:t>
      </w:r>
      <w:r w:rsidR="00D551C1" w:rsidRPr="00337D6E">
        <w:rPr>
          <w:rFonts w:ascii="Times New Roman" w:hAnsi="Times New Roman"/>
        </w:rPr>
        <w:t xml:space="preserve">.  </w:t>
      </w:r>
      <w:r w:rsidRPr="00337D6E">
        <w:rPr>
          <w:rFonts w:ascii="Times New Roman" w:hAnsi="Times New Roman"/>
        </w:rPr>
        <w:t>There are suggestions for time schedule,</w:t>
      </w:r>
      <w:r w:rsidR="00D551C1" w:rsidRPr="00337D6E">
        <w:rPr>
          <w:rFonts w:ascii="Times New Roman" w:hAnsi="Times New Roman"/>
        </w:rPr>
        <w:t xml:space="preserve"> activities, and assessment.  </w:t>
      </w:r>
      <w:r w:rsidRPr="00337D6E">
        <w:rPr>
          <w:rFonts w:ascii="Times New Roman" w:hAnsi="Times New Roman"/>
        </w:rPr>
        <w:t xml:space="preserve">There are specific comments on the mathematical background </w:t>
      </w:r>
      <w:r w:rsidR="00D551C1" w:rsidRPr="00337D6E">
        <w:rPr>
          <w:rFonts w:ascii="Times New Roman" w:hAnsi="Times New Roman"/>
        </w:rPr>
        <w:t xml:space="preserve">required </w:t>
      </w:r>
      <w:r w:rsidRPr="00337D6E">
        <w:rPr>
          <w:rFonts w:ascii="Times New Roman" w:hAnsi="Times New Roman"/>
        </w:rPr>
        <w:t xml:space="preserve">for </w:t>
      </w:r>
      <w:r w:rsidR="00D551C1" w:rsidRPr="00337D6E">
        <w:rPr>
          <w:rFonts w:ascii="Times New Roman" w:hAnsi="Times New Roman"/>
        </w:rPr>
        <w:t xml:space="preserve">each Focus </w:t>
      </w:r>
      <w:r w:rsidRPr="00337D6E">
        <w:rPr>
          <w:rFonts w:ascii="Times New Roman" w:hAnsi="Times New Roman"/>
        </w:rPr>
        <w:t>in the Situ</w:t>
      </w:r>
      <w:r w:rsidR="00055C1E" w:rsidRPr="00337D6E">
        <w:rPr>
          <w:rFonts w:ascii="Times New Roman" w:hAnsi="Times New Roman"/>
        </w:rPr>
        <w:t xml:space="preserve">ation to assist facilitators to plan and conduct effective </w:t>
      </w:r>
      <w:r w:rsidR="00D551C1" w:rsidRPr="00337D6E">
        <w:rPr>
          <w:rFonts w:ascii="Times New Roman" w:hAnsi="Times New Roman"/>
        </w:rPr>
        <w:t>professional development</w:t>
      </w:r>
      <w:r w:rsidR="00055C1E" w:rsidRPr="00337D6E">
        <w:rPr>
          <w:rFonts w:ascii="Times New Roman" w:hAnsi="Times New Roman"/>
        </w:rPr>
        <w:t xml:space="preserve"> workshops.</w:t>
      </w:r>
      <w:r w:rsidR="0043603C" w:rsidRPr="00337D6E">
        <w:rPr>
          <w:rFonts w:ascii="Times New Roman" w:hAnsi="Times New Roman"/>
        </w:rPr>
        <w:t xml:space="preserve"> </w:t>
      </w:r>
      <w:r w:rsidR="00D551C1" w:rsidRPr="00337D6E">
        <w:rPr>
          <w:rFonts w:ascii="Times New Roman" w:hAnsi="Times New Roman"/>
        </w:rPr>
        <w:t xml:space="preserve"> </w:t>
      </w:r>
      <w:r w:rsidR="0043603C" w:rsidRPr="00337D6E">
        <w:rPr>
          <w:rFonts w:ascii="Times New Roman" w:hAnsi="Times New Roman"/>
        </w:rPr>
        <w:t xml:space="preserve">Each Facilitators’ Guide is indexed to a set of </w:t>
      </w:r>
      <w:r w:rsidR="00D551C1" w:rsidRPr="00337D6E">
        <w:rPr>
          <w:rFonts w:ascii="Times New Roman" w:hAnsi="Times New Roman"/>
        </w:rPr>
        <w:t xml:space="preserve">pertinent </w:t>
      </w:r>
      <w:r w:rsidR="0043603C" w:rsidRPr="00337D6E">
        <w:rPr>
          <w:rFonts w:ascii="Times New Roman" w:hAnsi="Times New Roman"/>
        </w:rPr>
        <w:t>Common Core standards.</w:t>
      </w:r>
      <w:r w:rsidR="001E15E4" w:rsidRPr="00337D6E">
        <w:rPr>
          <w:rFonts w:ascii="Times New Roman" w:hAnsi="Times New Roman"/>
        </w:rPr>
        <w:t xml:space="preserve"> </w:t>
      </w:r>
      <w:r w:rsidR="00D551C1" w:rsidRPr="00337D6E">
        <w:rPr>
          <w:rFonts w:ascii="Times New Roman" w:hAnsi="Times New Roman"/>
        </w:rPr>
        <w:t>Suggestions for reflection and assessment are also included.</w:t>
      </w:r>
    </w:p>
    <w:p w14:paraId="1C1906B8" w14:textId="77777777" w:rsidR="009E1128" w:rsidRPr="00337D6E" w:rsidRDefault="009E1128" w:rsidP="009E1128">
      <w:pPr>
        <w:rPr>
          <w:rFonts w:ascii="Times New Roman" w:hAnsi="Times New Roman"/>
        </w:rPr>
      </w:pPr>
    </w:p>
    <w:p w14:paraId="07099C33" w14:textId="61D35B1A" w:rsidR="00D551C1" w:rsidRPr="00337D6E" w:rsidRDefault="009E1128" w:rsidP="00D551C1">
      <w:pPr>
        <w:spacing w:after="240"/>
        <w:rPr>
          <w:rFonts w:ascii="Times New Roman" w:hAnsi="Times New Roman"/>
          <w:b/>
          <w:i/>
        </w:rPr>
      </w:pPr>
      <w:r w:rsidRPr="00337D6E">
        <w:rPr>
          <w:rFonts w:ascii="Times New Roman" w:hAnsi="Times New Roman"/>
          <w:b/>
          <w:i/>
        </w:rPr>
        <w:t>Facilitators</w:t>
      </w:r>
      <w:r w:rsidR="00D32227" w:rsidRPr="00337D6E">
        <w:rPr>
          <w:rFonts w:ascii="Times New Roman" w:hAnsi="Times New Roman"/>
          <w:b/>
          <w:i/>
        </w:rPr>
        <w:t>’</w:t>
      </w:r>
      <w:r w:rsidRPr="00337D6E">
        <w:rPr>
          <w:rFonts w:ascii="Times New Roman" w:hAnsi="Times New Roman"/>
          <w:b/>
          <w:i/>
        </w:rPr>
        <w:t xml:space="preserve"> Guides for </w:t>
      </w:r>
      <w:r w:rsidR="00D551C1" w:rsidRPr="00337D6E">
        <w:rPr>
          <w:rFonts w:ascii="Times New Roman" w:hAnsi="Times New Roman"/>
          <w:b/>
          <w:i/>
        </w:rPr>
        <w:t>professional d</w:t>
      </w:r>
      <w:r w:rsidRPr="00337D6E">
        <w:rPr>
          <w:rFonts w:ascii="Times New Roman" w:hAnsi="Times New Roman"/>
          <w:b/>
          <w:i/>
        </w:rPr>
        <w:t>evelopment</w:t>
      </w:r>
    </w:p>
    <w:p w14:paraId="0350B590" w14:textId="465CD34C" w:rsidR="009E1128" w:rsidRPr="00337D6E" w:rsidRDefault="00A37BE5" w:rsidP="00055C1E">
      <w:pPr>
        <w:ind w:firstLine="720"/>
        <w:rPr>
          <w:rFonts w:ascii="Times New Roman" w:hAnsi="Times New Roman"/>
        </w:rPr>
      </w:pPr>
      <w:r w:rsidRPr="00337D6E">
        <w:rPr>
          <w:rFonts w:ascii="Times New Roman" w:hAnsi="Times New Roman"/>
        </w:rPr>
        <w:t>Boone argued that well-designed facilitator</w:t>
      </w:r>
      <w:r w:rsidR="008E2F25" w:rsidRPr="00337D6E">
        <w:rPr>
          <w:rFonts w:ascii="Times New Roman" w:hAnsi="Times New Roman"/>
        </w:rPr>
        <w:t>s’</w:t>
      </w:r>
      <w:r w:rsidRPr="00337D6E">
        <w:rPr>
          <w:rFonts w:ascii="Times New Roman" w:hAnsi="Times New Roman"/>
        </w:rPr>
        <w:t xml:space="preserve"> guides and/or video demonstrations/models of the Situational Prompts (and/or various </w:t>
      </w:r>
      <w:r w:rsidR="00434BE3" w:rsidRPr="00337D6E">
        <w:rPr>
          <w:rFonts w:ascii="Times New Roman" w:hAnsi="Times New Roman"/>
        </w:rPr>
        <w:t>Foci</w:t>
      </w:r>
      <w:r w:rsidRPr="00337D6E">
        <w:rPr>
          <w:rFonts w:ascii="Times New Roman" w:hAnsi="Times New Roman"/>
        </w:rPr>
        <w:t xml:space="preserve">) should be created to support both facilitators and teachers.  </w:t>
      </w:r>
      <w:r w:rsidR="009E1128" w:rsidRPr="00337D6E">
        <w:rPr>
          <w:rFonts w:ascii="Times New Roman" w:hAnsi="Times New Roman"/>
        </w:rPr>
        <w:t xml:space="preserve">Professional development opportunities will be necessary to help teachers think about the mathematics inherent in the posed Situations (as well as other </w:t>
      </w:r>
      <w:r w:rsidR="00434BE3" w:rsidRPr="00337D6E">
        <w:rPr>
          <w:rFonts w:ascii="Times New Roman" w:hAnsi="Times New Roman"/>
        </w:rPr>
        <w:t>situations that occur in a teacher’s classroom</w:t>
      </w:r>
      <w:r w:rsidR="009E1128" w:rsidRPr="00337D6E">
        <w:rPr>
          <w:rFonts w:ascii="Times New Roman" w:hAnsi="Times New Roman"/>
        </w:rPr>
        <w:t xml:space="preserve">). </w:t>
      </w:r>
      <w:r w:rsidRPr="00337D6E">
        <w:rPr>
          <w:rFonts w:ascii="Times New Roman" w:hAnsi="Times New Roman"/>
        </w:rPr>
        <w:t xml:space="preserve"> </w:t>
      </w:r>
      <w:r w:rsidR="009E1128" w:rsidRPr="00337D6E">
        <w:rPr>
          <w:rFonts w:ascii="Times New Roman" w:hAnsi="Times New Roman"/>
        </w:rPr>
        <w:t xml:space="preserve">Classroom teachers need to become more adept in determining the mathematics within a posed Situation, thinking </w:t>
      </w:r>
      <w:r w:rsidR="007C57DB" w:rsidRPr="00337D6E">
        <w:rPr>
          <w:rFonts w:ascii="Times New Roman" w:hAnsi="Times New Roman"/>
        </w:rPr>
        <w:t xml:space="preserve">deeply and comprehensively </w:t>
      </w:r>
      <w:r w:rsidR="009E1128" w:rsidRPr="00337D6E">
        <w:rPr>
          <w:rFonts w:ascii="Times New Roman" w:hAnsi="Times New Roman"/>
        </w:rPr>
        <w:t xml:space="preserve">about the mathematics, and creating and </w:t>
      </w:r>
      <w:r w:rsidR="007C57DB" w:rsidRPr="00337D6E">
        <w:rPr>
          <w:rFonts w:ascii="Times New Roman" w:hAnsi="Times New Roman"/>
        </w:rPr>
        <w:t xml:space="preserve">implementing </w:t>
      </w:r>
      <w:r w:rsidR="009E1128" w:rsidRPr="00337D6E">
        <w:rPr>
          <w:rFonts w:ascii="Times New Roman" w:hAnsi="Times New Roman"/>
        </w:rPr>
        <w:t>lessons that develop students’ mathemati</w:t>
      </w:r>
      <w:r w:rsidR="00434BE3" w:rsidRPr="00337D6E">
        <w:rPr>
          <w:rFonts w:ascii="Times New Roman" w:hAnsi="Times New Roman"/>
        </w:rPr>
        <w:t>cal thinking and understanding.</w:t>
      </w:r>
    </w:p>
    <w:p w14:paraId="126F277B" w14:textId="77777777" w:rsidR="009E1128" w:rsidRPr="00337D6E" w:rsidRDefault="009E1128" w:rsidP="009E1128">
      <w:pPr>
        <w:tabs>
          <w:tab w:val="left" w:pos="1170"/>
        </w:tabs>
        <w:rPr>
          <w:rFonts w:ascii="Times New Roman" w:hAnsi="Times New Roman"/>
        </w:rPr>
      </w:pPr>
    </w:p>
    <w:p w14:paraId="4A5202A5" w14:textId="6E5AFBD3" w:rsidR="009E1128" w:rsidRPr="00337D6E" w:rsidRDefault="009E1128" w:rsidP="009E1128">
      <w:pPr>
        <w:tabs>
          <w:tab w:val="left" w:pos="1170"/>
        </w:tabs>
        <w:rPr>
          <w:rFonts w:ascii="Times New Roman" w:hAnsi="Times New Roman"/>
        </w:rPr>
      </w:pPr>
      <w:r w:rsidRPr="00337D6E">
        <w:rPr>
          <w:rFonts w:ascii="Times New Roman" w:hAnsi="Times New Roman"/>
        </w:rPr>
        <w:t xml:space="preserve">           The importance of teacher professional development and the training of professional development facilitators should not be underestimated. </w:t>
      </w:r>
      <w:r w:rsidR="007C57DB" w:rsidRPr="00337D6E">
        <w:rPr>
          <w:rFonts w:ascii="Times New Roman" w:hAnsi="Times New Roman"/>
        </w:rPr>
        <w:t xml:space="preserve"> </w:t>
      </w:r>
      <w:r w:rsidR="00772137" w:rsidRPr="00337D6E">
        <w:rPr>
          <w:rFonts w:ascii="Times New Roman" w:hAnsi="Times New Roman"/>
        </w:rPr>
        <w:t xml:space="preserve">Others at the Users Conference presented comments for assisting </w:t>
      </w:r>
      <w:r w:rsidR="007C57DB" w:rsidRPr="00337D6E">
        <w:rPr>
          <w:rFonts w:ascii="Times New Roman" w:hAnsi="Times New Roman"/>
        </w:rPr>
        <w:t>professional</w:t>
      </w:r>
      <w:r w:rsidR="003A2AAD">
        <w:rPr>
          <w:rFonts w:ascii="Times New Roman" w:hAnsi="Times New Roman"/>
        </w:rPr>
        <w:t>-</w:t>
      </w:r>
      <w:r w:rsidR="007C57DB" w:rsidRPr="00337D6E">
        <w:rPr>
          <w:rFonts w:ascii="Times New Roman" w:hAnsi="Times New Roman"/>
        </w:rPr>
        <w:t xml:space="preserve">development </w:t>
      </w:r>
      <w:r w:rsidR="00772137" w:rsidRPr="00337D6E">
        <w:rPr>
          <w:rFonts w:ascii="Times New Roman" w:hAnsi="Times New Roman"/>
        </w:rPr>
        <w:t xml:space="preserve">facilitators with using the MUST Framework and Situations </w:t>
      </w:r>
      <w:r w:rsidR="007C57DB" w:rsidRPr="00337D6E">
        <w:rPr>
          <w:rFonts w:ascii="Times New Roman" w:hAnsi="Times New Roman"/>
        </w:rPr>
        <w:t xml:space="preserve">as </w:t>
      </w:r>
      <w:r w:rsidR="00772137" w:rsidRPr="00337D6E">
        <w:rPr>
          <w:rFonts w:ascii="Times New Roman" w:hAnsi="Times New Roman"/>
        </w:rPr>
        <w:t xml:space="preserve">a means </w:t>
      </w:r>
      <w:r w:rsidR="007C57DB" w:rsidRPr="00337D6E">
        <w:rPr>
          <w:rFonts w:ascii="Times New Roman" w:hAnsi="Times New Roman"/>
        </w:rPr>
        <w:t>for mathematics explorations.</w:t>
      </w:r>
      <w:r w:rsidR="00772137" w:rsidRPr="00337D6E">
        <w:rPr>
          <w:rFonts w:ascii="Times New Roman" w:hAnsi="Times New Roman"/>
        </w:rPr>
        <w:t xml:space="preserve">  Many of these ideas are </w:t>
      </w:r>
      <w:r w:rsidR="007C57DB" w:rsidRPr="00337D6E">
        <w:rPr>
          <w:rFonts w:ascii="Times New Roman" w:hAnsi="Times New Roman"/>
        </w:rPr>
        <w:t>implemented in the NCSM Facilitators’ Guides</w:t>
      </w:r>
      <w:r w:rsidR="00772137" w:rsidRPr="00337D6E">
        <w:rPr>
          <w:rFonts w:ascii="Times New Roman" w:hAnsi="Times New Roman"/>
        </w:rPr>
        <w:t>.</w:t>
      </w:r>
    </w:p>
    <w:p w14:paraId="63191A7E" w14:textId="77777777" w:rsidR="00A849EC" w:rsidRPr="00337D6E" w:rsidRDefault="00A849EC" w:rsidP="009E1128">
      <w:pPr>
        <w:tabs>
          <w:tab w:val="left" w:pos="1170"/>
        </w:tabs>
        <w:rPr>
          <w:rFonts w:ascii="Times New Roman" w:hAnsi="Times New Roman"/>
        </w:rPr>
      </w:pPr>
    </w:p>
    <w:p w14:paraId="24A56F85" w14:textId="19C1F2A8" w:rsidR="007C57DB" w:rsidRPr="00337D6E" w:rsidRDefault="00A849EC" w:rsidP="007C57DB">
      <w:pPr>
        <w:spacing w:line="480" w:lineRule="auto"/>
        <w:rPr>
          <w:rFonts w:ascii="Times New Roman" w:hAnsi="Times New Roman"/>
          <w:i/>
        </w:rPr>
      </w:pPr>
      <w:r w:rsidRPr="00337D6E">
        <w:rPr>
          <w:rFonts w:ascii="Times New Roman" w:hAnsi="Times New Roman"/>
          <w:b/>
          <w:i/>
        </w:rPr>
        <w:t xml:space="preserve">Professional </w:t>
      </w:r>
      <w:r w:rsidR="0084731F" w:rsidRPr="00337D6E">
        <w:rPr>
          <w:rFonts w:ascii="Times New Roman" w:hAnsi="Times New Roman"/>
          <w:b/>
          <w:i/>
        </w:rPr>
        <w:t>learning activities for in-service mathematics teachers</w:t>
      </w:r>
    </w:p>
    <w:p w14:paraId="13AC414F" w14:textId="3C35E384" w:rsidR="00BE6765" w:rsidRPr="00337D6E" w:rsidRDefault="00F1644B" w:rsidP="007C57DB">
      <w:pPr>
        <w:ind w:firstLine="720"/>
        <w:rPr>
          <w:rFonts w:ascii="Times New Roman" w:hAnsi="Times New Roman"/>
        </w:rPr>
      </w:pPr>
      <w:r w:rsidRPr="00337D6E">
        <w:rPr>
          <w:rFonts w:ascii="Times New Roman" w:hAnsi="Times New Roman"/>
        </w:rPr>
        <w:t>Viktora and Jakucyn discussed</w:t>
      </w:r>
      <w:r w:rsidR="00BE6765" w:rsidRPr="00337D6E">
        <w:rPr>
          <w:rFonts w:ascii="Times New Roman" w:hAnsi="Times New Roman"/>
        </w:rPr>
        <w:t xml:space="preserve"> using the MUST Framework and a </w:t>
      </w:r>
      <w:r w:rsidR="0084731F" w:rsidRPr="00337D6E">
        <w:rPr>
          <w:rFonts w:ascii="Times New Roman" w:hAnsi="Times New Roman"/>
        </w:rPr>
        <w:t xml:space="preserve">Situation </w:t>
      </w:r>
      <w:r w:rsidR="00BE6765" w:rsidRPr="00337D6E">
        <w:rPr>
          <w:rFonts w:ascii="Times New Roman" w:hAnsi="Times New Roman"/>
        </w:rPr>
        <w:t xml:space="preserve">in a professional development day.  </w:t>
      </w:r>
      <w:r w:rsidR="0084731F" w:rsidRPr="00337D6E">
        <w:rPr>
          <w:rFonts w:ascii="Times New Roman" w:hAnsi="Times New Roman"/>
        </w:rPr>
        <w:t xml:space="preserve">They felt that such use as the basis of activities for a professional development day might be especially valuable for teachers </w:t>
      </w:r>
      <w:r w:rsidR="00580253">
        <w:rPr>
          <w:rFonts w:ascii="Times New Roman" w:hAnsi="Times New Roman"/>
        </w:rPr>
        <w:t>who</w:t>
      </w:r>
      <w:r w:rsidR="0084731F" w:rsidRPr="00337D6E">
        <w:rPr>
          <w:rFonts w:ascii="Times New Roman" w:hAnsi="Times New Roman"/>
        </w:rPr>
        <w:t xml:space="preserve"> have been in the field for some time.</w:t>
      </w:r>
      <w:r w:rsidR="00BE6765" w:rsidRPr="00337D6E">
        <w:rPr>
          <w:rFonts w:ascii="Times New Roman" w:hAnsi="Times New Roman"/>
        </w:rPr>
        <w:t xml:space="preserve">  One of the benefits of using these materials </w:t>
      </w:r>
      <w:r w:rsidR="0084731F" w:rsidRPr="00337D6E">
        <w:rPr>
          <w:rFonts w:ascii="Times New Roman" w:hAnsi="Times New Roman"/>
        </w:rPr>
        <w:t xml:space="preserve">in this way </w:t>
      </w:r>
      <w:r w:rsidR="00BE6765" w:rsidRPr="00337D6E">
        <w:rPr>
          <w:rFonts w:ascii="Times New Roman" w:hAnsi="Times New Roman"/>
        </w:rPr>
        <w:t>for in</w:t>
      </w:r>
      <w:r w:rsidR="0084731F" w:rsidRPr="00337D6E">
        <w:rPr>
          <w:rFonts w:ascii="Times New Roman" w:hAnsi="Times New Roman"/>
        </w:rPr>
        <w:t>-</w:t>
      </w:r>
      <w:r w:rsidR="00BE6765" w:rsidRPr="00337D6E">
        <w:rPr>
          <w:rFonts w:ascii="Times New Roman" w:hAnsi="Times New Roman"/>
        </w:rPr>
        <w:t>service teachers is to help them make connections across secondary mathematics and to give them a more complete understanding of the overall curriculum.  These materials can be used as a springboard to encourage further teacher reflection and collaboration.</w:t>
      </w:r>
    </w:p>
    <w:p w14:paraId="454BC32C" w14:textId="52FA45F3" w:rsidR="00BE6765" w:rsidRPr="00337D6E" w:rsidRDefault="00BE6765" w:rsidP="00DB5C96">
      <w:pPr>
        <w:rPr>
          <w:rFonts w:ascii="Times New Roman" w:hAnsi="Times New Roman"/>
        </w:rPr>
      </w:pPr>
    </w:p>
    <w:p w14:paraId="18FB6EEC" w14:textId="4DEDDAD9" w:rsidR="00BE6765" w:rsidRPr="00337D6E" w:rsidRDefault="00BE6765" w:rsidP="00F424BF">
      <w:pPr>
        <w:widowControl w:val="0"/>
        <w:autoSpaceDE w:val="0"/>
        <w:autoSpaceDN w:val="0"/>
        <w:adjustRightInd w:val="0"/>
        <w:spacing w:after="240"/>
        <w:ind w:firstLine="720"/>
        <w:rPr>
          <w:rFonts w:ascii="Times New Roman" w:hAnsi="Times New Roman"/>
        </w:rPr>
      </w:pPr>
      <w:r w:rsidRPr="00337D6E">
        <w:rPr>
          <w:rFonts w:ascii="Times New Roman" w:hAnsi="Times New Roman"/>
        </w:rPr>
        <w:t xml:space="preserve">One </w:t>
      </w:r>
      <w:r w:rsidR="00DB5C96" w:rsidRPr="00337D6E">
        <w:rPr>
          <w:rFonts w:ascii="Times New Roman" w:hAnsi="Times New Roman"/>
        </w:rPr>
        <w:t>approach</w:t>
      </w:r>
      <w:r w:rsidRPr="00337D6E">
        <w:rPr>
          <w:rFonts w:ascii="Times New Roman" w:hAnsi="Times New Roman"/>
        </w:rPr>
        <w:t xml:space="preserve"> would be to begin by presenting the </w:t>
      </w:r>
      <w:r w:rsidR="0084731F" w:rsidRPr="00337D6E">
        <w:rPr>
          <w:rFonts w:ascii="Times New Roman" w:hAnsi="Times New Roman"/>
        </w:rPr>
        <w:t xml:space="preserve">Prompt </w:t>
      </w:r>
      <w:r w:rsidRPr="00337D6E">
        <w:rPr>
          <w:rFonts w:ascii="Times New Roman" w:hAnsi="Times New Roman"/>
        </w:rPr>
        <w:t xml:space="preserve">of an appropriate Situation and encourage the teachers to think about the mathematics involved not just in the specific situation but also in a larger context. </w:t>
      </w:r>
      <w:r w:rsidR="00245485" w:rsidRPr="00337D6E">
        <w:rPr>
          <w:rFonts w:ascii="Times New Roman" w:hAnsi="Times New Roman"/>
        </w:rPr>
        <w:t xml:space="preserve"> </w:t>
      </w:r>
      <w:r w:rsidR="00580253">
        <w:rPr>
          <w:rFonts w:ascii="Times New Roman" w:hAnsi="Times New Roman"/>
        </w:rPr>
        <w:t>Thinking more generally about the mathematics that might be related to the prompt might be uncomfortable for teachers</w:t>
      </w:r>
      <w:r w:rsidRPr="00337D6E">
        <w:rPr>
          <w:rFonts w:ascii="Times New Roman" w:hAnsi="Times New Roman"/>
        </w:rPr>
        <w:t xml:space="preserve">, but it can provide time for the participants to be prepared for discussion.  The </w:t>
      </w:r>
      <w:r w:rsidR="00BE085F" w:rsidRPr="00337D6E">
        <w:rPr>
          <w:rFonts w:ascii="Times New Roman" w:hAnsi="Times New Roman"/>
        </w:rPr>
        <w:t xml:space="preserve">Foci </w:t>
      </w:r>
      <w:r w:rsidRPr="00337D6E">
        <w:rPr>
          <w:rFonts w:ascii="Times New Roman" w:hAnsi="Times New Roman"/>
        </w:rPr>
        <w:t>of the Situation can be introduced and discussed, one at a time, followed by a conversation about how this activity can be helpful.</w:t>
      </w:r>
      <w:r w:rsidR="00DB5C96" w:rsidRPr="00337D6E">
        <w:rPr>
          <w:rFonts w:ascii="Times New Roman" w:hAnsi="Times New Roman"/>
        </w:rPr>
        <w:t xml:space="preserve">  </w:t>
      </w:r>
      <w:r w:rsidR="00BE085F" w:rsidRPr="00337D6E">
        <w:rPr>
          <w:rFonts w:ascii="Times New Roman" w:hAnsi="Times New Roman"/>
        </w:rPr>
        <w:t>The MUST Framework should be introduced</w:t>
      </w:r>
      <w:r w:rsidR="00DB5C96" w:rsidRPr="00337D6E">
        <w:rPr>
          <w:rFonts w:ascii="Times New Roman" w:hAnsi="Times New Roman"/>
        </w:rPr>
        <w:t>, giving teachers time to read the document.</w:t>
      </w:r>
      <w:r w:rsidR="00F424BF" w:rsidRPr="00337D6E">
        <w:rPr>
          <w:rFonts w:ascii="Times New Roman" w:hAnsi="Times New Roman"/>
        </w:rPr>
        <w:t xml:space="preserve"> </w:t>
      </w:r>
      <w:r w:rsidRPr="00337D6E">
        <w:rPr>
          <w:rFonts w:ascii="Times New Roman" w:hAnsi="Times New Roman"/>
        </w:rPr>
        <w:t xml:space="preserve"> (Given the constraints teachers face, it is probably not realistic to assume that teachers will have read the document ahead of time.)  As part of the effort to encourage understanding of the </w:t>
      </w:r>
      <w:r w:rsidR="00F424BF" w:rsidRPr="00337D6E">
        <w:rPr>
          <w:rFonts w:ascii="Times New Roman" w:hAnsi="Times New Roman"/>
        </w:rPr>
        <w:t xml:space="preserve">MUST </w:t>
      </w:r>
      <w:r w:rsidRPr="00337D6E">
        <w:rPr>
          <w:rFonts w:ascii="Times New Roman" w:hAnsi="Times New Roman"/>
        </w:rPr>
        <w:t xml:space="preserve">Framework, it is important to discuss how the Situations were used to develop the </w:t>
      </w:r>
      <w:r w:rsidR="00F424BF" w:rsidRPr="00337D6E">
        <w:rPr>
          <w:rFonts w:ascii="Times New Roman" w:hAnsi="Times New Roman"/>
        </w:rPr>
        <w:t xml:space="preserve">MUST </w:t>
      </w:r>
      <w:r w:rsidRPr="00337D6E">
        <w:rPr>
          <w:rFonts w:ascii="Times New Roman" w:hAnsi="Times New Roman"/>
        </w:rPr>
        <w:t>Framework.</w:t>
      </w:r>
      <w:r w:rsidR="00BE085F" w:rsidRPr="00337D6E">
        <w:rPr>
          <w:rFonts w:ascii="Times New Roman" w:hAnsi="Times New Roman"/>
        </w:rPr>
        <w:t xml:space="preserve">  </w:t>
      </w:r>
      <w:r w:rsidRPr="00337D6E">
        <w:rPr>
          <w:rFonts w:ascii="Times New Roman" w:hAnsi="Times New Roman"/>
        </w:rPr>
        <w:t>Later in the day, several other Situations can be used</w:t>
      </w:r>
      <w:r w:rsidR="00F424BF" w:rsidRPr="00337D6E">
        <w:rPr>
          <w:rFonts w:ascii="Times New Roman" w:hAnsi="Times New Roman"/>
        </w:rPr>
        <w:t>.</w:t>
      </w:r>
      <w:r w:rsidRPr="00337D6E">
        <w:rPr>
          <w:rFonts w:ascii="Times New Roman" w:hAnsi="Times New Roman"/>
        </w:rPr>
        <w:t xml:space="preserve"> </w:t>
      </w:r>
      <w:r w:rsidR="00F424BF" w:rsidRPr="00337D6E">
        <w:rPr>
          <w:rFonts w:ascii="Times New Roman" w:hAnsi="Times New Roman"/>
        </w:rPr>
        <w:t xml:space="preserve"> </w:t>
      </w:r>
      <w:r w:rsidRPr="00337D6E">
        <w:rPr>
          <w:rFonts w:ascii="Times New Roman" w:hAnsi="Times New Roman"/>
        </w:rPr>
        <w:t>For instance, it might be valuable to group participants by course committees to analyze Situations appropriate to their courses.  The day should end with an appropriate culminating activity that, hopefully, will encourage teachers to use these materials as a springboard to improving the mathematical quality of their lessons.</w:t>
      </w:r>
    </w:p>
    <w:p w14:paraId="74F9107C" w14:textId="339E7FE8" w:rsidR="00090596" w:rsidRPr="00337D6E" w:rsidRDefault="00090596" w:rsidP="00F424BF">
      <w:pPr>
        <w:widowControl w:val="0"/>
        <w:autoSpaceDE w:val="0"/>
        <w:autoSpaceDN w:val="0"/>
        <w:adjustRightInd w:val="0"/>
        <w:spacing w:after="240"/>
        <w:ind w:firstLine="720"/>
        <w:rPr>
          <w:rFonts w:ascii="Times New Roman" w:hAnsi="Times New Roman"/>
        </w:rPr>
      </w:pPr>
      <w:r w:rsidRPr="00337D6E">
        <w:rPr>
          <w:rFonts w:ascii="Times New Roman" w:hAnsi="Times New Roman"/>
        </w:rPr>
        <w:t xml:space="preserve">Viktora and Jakucyn also proposed </w:t>
      </w:r>
      <w:r w:rsidR="00BE085F" w:rsidRPr="00337D6E">
        <w:rPr>
          <w:rFonts w:ascii="Times New Roman" w:hAnsi="Times New Roman"/>
        </w:rPr>
        <w:t xml:space="preserve">that </w:t>
      </w:r>
      <w:r w:rsidRPr="00337D6E">
        <w:rPr>
          <w:rFonts w:ascii="Times New Roman" w:hAnsi="Times New Roman"/>
        </w:rPr>
        <w:t xml:space="preserve">the same goals might be addressed in a capstone mathematics course organized with the MUST Framework and a set of the </w:t>
      </w:r>
      <w:r w:rsidR="00BE085F" w:rsidRPr="00337D6E">
        <w:rPr>
          <w:rFonts w:ascii="Times New Roman" w:hAnsi="Times New Roman"/>
        </w:rPr>
        <w:t>Situations</w:t>
      </w:r>
      <w:r w:rsidRPr="00337D6E">
        <w:rPr>
          <w:rFonts w:ascii="Times New Roman" w:hAnsi="Times New Roman"/>
        </w:rPr>
        <w:t>.</w:t>
      </w:r>
    </w:p>
    <w:p w14:paraId="5C0F609E" w14:textId="608D22DD" w:rsidR="00BE085F" w:rsidRPr="00337D6E" w:rsidRDefault="00102A63" w:rsidP="00BE085F">
      <w:pPr>
        <w:spacing w:line="480" w:lineRule="auto"/>
        <w:rPr>
          <w:rFonts w:ascii="Times New Roman" w:hAnsi="Times New Roman"/>
          <w:b/>
          <w:i/>
        </w:rPr>
      </w:pPr>
      <w:r w:rsidRPr="00337D6E">
        <w:rPr>
          <w:rFonts w:ascii="Times New Roman" w:hAnsi="Times New Roman"/>
          <w:b/>
          <w:i/>
        </w:rPr>
        <w:t xml:space="preserve">Planning </w:t>
      </w:r>
      <w:r w:rsidR="00BE085F" w:rsidRPr="00337D6E">
        <w:rPr>
          <w:rFonts w:ascii="Times New Roman" w:hAnsi="Times New Roman"/>
          <w:b/>
          <w:i/>
        </w:rPr>
        <w:t>a summer workshop and follow-up sessions for secondary mathematics teachers</w:t>
      </w:r>
    </w:p>
    <w:p w14:paraId="0BC1D698" w14:textId="29901C69" w:rsidR="001F4F7A" w:rsidRPr="00337D6E" w:rsidRDefault="00102A63" w:rsidP="00BE085F">
      <w:pPr>
        <w:ind w:firstLine="720"/>
        <w:rPr>
          <w:rFonts w:ascii="Times New Roman" w:hAnsi="Times New Roman"/>
        </w:rPr>
      </w:pPr>
      <w:r w:rsidRPr="00337D6E">
        <w:rPr>
          <w:rFonts w:ascii="Times New Roman" w:hAnsi="Times New Roman"/>
        </w:rPr>
        <w:t xml:space="preserve">Gober </w:t>
      </w:r>
      <w:r w:rsidRPr="00337D6E">
        <w:rPr>
          <w:rFonts w:ascii="Times New Roman" w:hAnsi="Times New Roman"/>
          <w:bCs/>
        </w:rPr>
        <w:t xml:space="preserve">discussed </w:t>
      </w:r>
      <w:r w:rsidR="00BE085F" w:rsidRPr="00337D6E">
        <w:rPr>
          <w:rFonts w:ascii="Times New Roman" w:hAnsi="Times New Roman"/>
          <w:bCs/>
        </w:rPr>
        <w:t xml:space="preserve">use of the </w:t>
      </w:r>
      <w:r w:rsidRPr="00337D6E">
        <w:rPr>
          <w:rFonts w:ascii="Times New Roman" w:hAnsi="Times New Roman"/>
          <w:bCs/>
        </w:rPr>
        <w:t xml:space="preserve">MUST Framework as a guide in planning the activities for a summer workshop and follow-up sessions for secondary mathematics teachers. The MUST Framework helps </w:t>
      </w:r>
      <w:r w:rsidR="00BE085F" w:rsidRPr="00337D6E">
        <w:rPr>
          <w:rFonts w:ascii="Times New Roman" w:hAnsi="Times New Roman"/>
          <w:bCs/>
        </w:rPr>
        <w:t xml:space="preserve">a teacher </w:t>
      </w:r>
      <w:r w:rsidRPr="00337D6E">
        <w:rPr>
          <w:rFonts w:ascii="Times New Roman" w:hAnsi="Times New Roman"/>
          <w:bCs/>
        </w:rPr>
        <w:t>to consider and plan learning experiences related to the different aspects of mathematics understanding for teaching:  mathematical proficiency, mathematical activity, and mathematical work of teaching.</w:t>
      </w:r>
      <w:r w:rsidRPr="00337D6E">
        <w:rPr>
          <w:rFonts w:ascii="Times New Roman" w:hAnsi="Times New Roman"/>
          <w:b/>
          <w:bCs/>
        </w:rPr>
        <w:t> </w:t>
      </w:r>
      <w:r w:rsidRPr="00337D6E">
        <w:rPr>
          <w:rFonts w:ascii="Times New Roman" w:hAnsi="Times New Roman"/>
          <w:bCs/>
        </w:rPr>
        <w:t xml:space="preserve">The </w:t>
      </w:r>
      <w:r w:rsidR="001F4F7A" w:rsidRPr="00337D6E">
        <w:rPr>
          <w:rFonts w:ascii="Times New Roman" w:hAnsi="Times New Roman"/>
          <w:bCs/>
        </w:rPr>
        <w:t>MUST F</w:t>
      </w:r>
      <w:r w:rsidRPr="00337D6E">
        <w:rPr>
          <w:rFonts w:ascii="Times New Roman" w:hAnsi="Times New Roman"/>
          <w:bCs/>
        </w:rPr>
        <w:t xml:space="preserve">ramework </w:t>
      </w:r>
      <w:r w:rsidR="001F4F7A" w:rsidRPr="00337D6E">
        <w:rPr>
          <w:rFonts w:ascii="Times New Roman" w:hAnsi="Times New Roman"/>
          <w:bCs/>
        </w:rPr>
        <w:t>is</w:t>
      </w:r>
      <w:r w:rsidRPr="00337D6E">
        <w:rPr>
          <w:rFonts w:ascii="Times New Roman" w:hAnsi="Times New Roman"/>
          <w:bCs/>
        </w:rPr>
        <w:t xml:space="preserve"> also shared with the workshop participants as a guide for thinking about their own practice</w:t>
      </w:r>
      <w:r w:rsidR="001F4F7A" w:rsidRPr="00337D6E">
        <w:rPr>
          <w:rFonts w:ascii="Times New Roman" w:hAnsi="Times New Roman"/>
          <w:bCs/>
        </w:rPr>
        <w:t xml:space="preserve">. </w:t>
      </w:r>
      <w:r w:rsidR="001F4F7A" w:rsidRPr="00337D6E">
        <w:rPr>
          <w:rFonts w:ascii="Times New Roman" w:hAnsi="Times New Roman"/>
        </w:rPr>
        <w:t xml:space="preserve">As part of the workshop, teachers examine some of the </w:t>
      </w:r>
      <w:r w:rsidR="00664967" w:rsidRPr="00337D6E">
        <w:rPr>
          <w:rFonts w:ascii="Times New Roman" w:hAnsi="Times New Roman"/>
        </w:rPr>
        <w:t xml:space="preserve">Situations </w:t>
      </w:r>
      <w:r w:rsidR="001F4F7A" w:rsidRPr="00337D6E">
        <w:rPr>
          <w:rFonts w:ascii="Times New Roman" w:hAnsi="Times New Roman"/>
        </w:rPr>
        <w:t>that relate to the mathematics they are exploring and delve deeper into the pertinent mathematics (mathematical proficiency and activity). During the school year, teachers meet regularly to plan units for the Georgia Mathematics III curriculum and discuss previously taught units. As teachers plan and share their reflections on lessons that have been taught, contexts for the development of new situations may arise. Teachers have opportunities to work together to generate new situations related to their own practice and/or apply knowledge and understanding of the situations and related mathematics discussed in the summer workshop (mathematical work of teaching). The MUST Framework is used to guide the design and implementation of workshop and follow-up activities.  The workshops are tied to the interpretation and implementation of the new state mathematics standards.</w:t>
      </w:r>
    </w:p>
    <w:p w14:paraId="7FB4D35F" w14:textId="77777777" w:rsidR="001839F5" w:rsidRPr="00337D6E" w:rsidRDefault="001839F5" w:rsidP="001F4F7A">
      <w:pPr>
        <w:rPr>
          <w:rFonts w:ascii="Times New Roman" w:hAnsi="Times New Roman"/>
        </w:rPr>
      </w:pPr>
    </w:p>
    <w:p w14:paraId="537CF83F" w14:textId="1BBF8B1A" w:rsidR="00F33D3B" w:rsidRPr="00337D6E" w:rsidRDefault="001839F5" w:rsidP="00F33D3B">
      <w:pPr>
        <w:spacing w:line="480" w:lineRule="auto"/>
        <w:rPr>
          <w:rFonts w:ascii="Times New Roman" w:hAnsi="Times New Roman"/>
          <w:b/>
          <w:i/>
        </w:rPr>
      </w:pPr>
      <w:r w:rsidRPr="00337D6E">
        <w:rPr>
          <w:rFonts w:ascii="Times New Roman" w:hAnsi="Times New Roman"/>
          <w:b/>
          <w:i/>
        </w:rPr>
        <w:t xml:space="preserve">Developing </w:t>
      </w:r>
      <w:r w:rsidR="00F33D3B" w:rsidRPr="00337D6E">
        <w:rPr>
          <w:rFonts w:ascii="Times New Roman" w:hAnsi="Times New Roman"/>
          <w:b/>
          <w:i/>
        </w:rPr>
        <w:t>mathematics teaching proficiency with middle school teachers</w:t>
      </w:r>
    </w:p>
    <w:p w14:paraId="571DEA75" w14:textId="189EB09A" w:rsidR="001839F5" w:rsidRPr="00337D6E" w:rsidRDefault="001839F5" w:rsidP="00F33D3B">
      <w:pPr>
        <w:ind w:firstLine="720"/>
        <w:rPr>
          <w:rFonts w:ascii="Times New Roman" w:hAnsi="Times New Roman"/>
          <w:bCs/>
        </w:rPr>
      </w:pPr>
      <w:r w:rsidRPr="00337D6E">
        <w:rPr>
          <w:rFonts w:ascii="Times New Roman" w:hAnsi="Times New Roman"/>
        </w:rPr>
        <w:t>Lappan, Borko, and Graysay emphasized the use of the MUST Framework to develop metacognitive awareness of middle school teachers as part of school-based</w:t>
      </w:r>
      <w:r w:rsidR="00F33D3B" w:rsidRPr="00337D6E">
        <w:rPr>
          <w:rFonts w:ascii="Times New Roman" w:hAnsi="Times New Roman"/>
        </w:rPr>
        <w:t>,</w:t>
      </w:r>
      <w:r w:rsidRPr="00337D6E">
        <w:rPr>
          <w:rFonts w:ascii="Times New Roman" w:hAnsi="Times New Roman"/>
        </w:rPr>
        <w:t xml:space="preserve"> </w:t>
      </w:r>
      <w:r w:rsidR="00F33D3B" w:rsidRPr="00337D6E">
        <w:rPr>
          <w:rFonts w:ascii="Times New Roman" w:hAnsi="Times New Roman"/>
        </w:rPr>
        <w:t xml:space="preserve">ongoing </w:t>
      </w:r>
      <w:r w:rsidRPr="00337D6E">
        <w:rPr>
          <w:rFonts w:ascii="Times New Roman" w:hAnsi="Times New Roman"/>
        </w:rPr>
        <w:t>inservice to develop proficiency in mathematics teaching</w:t>
      </w:r>
      <w:r w:rsidR="00C01F50" w:rsidRPr="00337D6E">
        <w:rPr>
          <w:rFonts w:ascii="Times New Roman" w:hAnsi="Times New Roman"/>
        </w:rPr>
        <w:t>.</w:t>
      </w:r>
      <w:r w:rsidRPr="00337D6E">
        <w:rPr>
          <w:rFonts w:ascii="Times New Roman" w:hAnsi="Times New Roman"/>
        </w:rPr>
        <w:t xml:space="preserve"> </w:t>
      </w:r>
      <w:r w:rsidR="001D56CF" w:rsidRPr="00337D6E">
        <w:rPr>
          <w:rFonts w:ascii="Times New Roman" w:hAnsi="Times New Roman"/>
        </w:rPr>
        <w:t xml:space="preserve"> </w:t>
      </w:r>
      <w:r w:rsidR="00C01F50" w:rsidRPr="00337D6E">
        <w:rPr>
          <w:rFonts w:ascii="Times New Roman" w:hAnsi="Times New Roman"/>
          <w:bCs/>
        </w:rPr>
        <w:t xml:space="preserve">The </w:t>
      </w:r>
      <w:r w:rsidR="00F33D3B" w:rsidRPr="00337D6E">
        <w:rPr>
          <w:rFonts w:ascii="Times New Roman" w:hAnsi="Times New Roman"/>
          <w:bCs/>
        </w:rPr>
        <w:t xml:space="preserve">Situations Project </w:t>
      </w:r>
      <w:r w:rsidR="00C01F50" w:rsidRPr="00337D6E">
        <w:rPr>
          <w:rFonts w:ascii="Times New Roman" w:hAnsi="Times New Roman"/>
          <w:bCs/>
        </w:rPr>
        <w:t xml:space="preserve">materials, both </w:t>
      </w:r>
      <w:r w:rsidR="00F33D3B" w:rsidRPr="00337D6E">
        <w:rPr>
          <w:rFonts w:ascii="Times New Roman" w:hAnsi="Times New Roman"/>
          <w:bCs/>
        </w:rPr>
        <w:t>Framework and Situations</w:t>
      </w:r>
      <w:r w:rsidR="00C01F50" w:rsidRPr="00337D6E">
        <w:rPr>
          <w:rFonts w:ascii="Times New Roman" w:hAnsi="Times New Roman"/>
          <w:bCs/>
        </w:rPr>
        <w:t>, would be used as a template for working with tasks focusing on mathematical areas of the curriculum.</w:t>
      </w:r>
      <w:r w:rsidR="001D56CF" w:rsidRPr="00337D6E">
        <w:rPr>
          <w:rFonts w:ascii="Times New Roman" w:hAnsi="Times New Roman"/>
          <w:bCs/>
        </w:rPr>
        <w:t xml:space="preserve">  One example of a situation to use with middle school inservice is the Situation 07:  Temperature </w:t>
      </w:r>
      <w:r w:rsidR="002C2DA3" w:rsidRPr="00337D6E">
        <w:rPr>
          <w:rFonts w:ascii="Times New Roman" w:hAnsi="Times New Roman"/>
          <w:bCs/>
        </w:rPr>
        <w:t>C</w:t>
      </w:r>
      <w:r w:rsidR="001D56CF" w:rsidRPr="00337D6E">
        <w:rPr>
          <w:rFonts w:ascii="Times New Roman" w:hAnsi="Times New Roman"/>
          <w:bCs/>
        </w:rPr>
        <w:t>onversion</w:t>
      </w:r>
      <w:r w:rsidR="002C2DA3" w:rsidRPr="00337D6E">
        <w:rPr>
          <w:rFonts w:ascii="Times New Roman" w:hAnsi="Times New Roman"/>
          <w:bCs/>
        </w:rPr>
        <w:t>,</w:t>
      </w:r>
      <w:r w:rsidR="001D56CF" w:rsidRPr="00337D6E">
        <w:rPr>
          <w:rFonts w:ascii="Times New Roman" w:hAnsi="Times New Roman"/>
          <w:bCs/>
        </w:rPr>
        <w:t xml:space="preserve"> </w:t>
      </w:r>
      <w:r w:rsidR="0064577D" w:rsidRPr="00337D6E">
        <w:rPr>
          <w:rFonts w:ascii="Times New Roman" w:hAnsi="Times New Roman"/>
          <w:bCs/>
        </w:rPr>
        <w:t xml:space="preserve">around which the professional development leaders would develop activities for teacher participation and discussion.  In examining the </w:t>
      </w:r>
      <w:r w:rsidR="004E205E" w:rsidRPr="00337D6E">
        <w:rPr>
          <w:rFonts w:ascii="Times New Roman" w:hAnsi="Times New Roman"/>
          <w:bCs/>
        </w:rPr>
        <w:t>Foci of the Situation</w:t>
      </w:r>
      <w:r w:rsidR="0064577D" w:rsidRPr="00337D6E">
        <w:rPr>
          <w:rFonts w:ascii="Times New Roman" w:hAnsi="Times New Roman"/>
          <w:bCs/>
        </w:rPr>
        <w:t>, questions such as the following would be explored:</w:t>
      </w:r>
    </w:p>
    <w:p w14:paraId="185C0B6C" w14:textId="361318BC"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 xml:space="preserve">How do your ideas compare to the set of ideas in the </w:t>
      </w:r>
      <w:r w:rsidR="004E205E" w:rsidRPr="00337D6E">
        <w:rPr>
          <w:rFonts w:ascii="Times New Roman" w:hAnsi="Times New Roman"/>
        </w:rPr>
        <w:t>Foci</w:t>
      </w:r>
      <w:r w:rsidR="0064577D" w:rsidRPr="00337D6E">
        <w:rPr>
          <w:rFonts w:ascii="Times New Roman" w:hAnsi="Times New Roman"/>
        </w:rPr>
        <w:t>?</w:t>
      </w:r>
    </w:p>
    <w:p w14:paraId="1E2EEC0D" w14:textId="13268636"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Where is the overlap? What ideas in this set are not present in ours? What ideas in our set are not present in theirs?</w:t>
      </w:r>
    </w:p>
    <w:p w14:paraId="0C0637B0" w14:textId="76A74634"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What did you learn from this activity?</w:t>
      </w:r>
    </w:p>
    <w:p w14:paraId="65931022" w14:textId="7BE821CB" w:rsidR="0064577D" w:rsidRPr="00337D6E" w:rsidRDefault="000A720C"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Pr="00337D6E">
        <w:rPr>
          <w:rFonts w:ascii="Times New Roman" w:hAnsi="Times New Roman"/>
        </w:rPr>
        <w:tab/>
      </w:r>
      <w:r w:rsidR="0064577D" w:rsidRPr="00337D6E">
        <w:rPr>
          <w:rFonts w:ascii="Times New Roman" w:hAnsi="Times New Roman"/>
        </w:rPr>
        <w:t>What new mathematical ways of thinking did this activity stimulate for you?</w:t>
      </w:r>
    </w:p>
    <w:p w14:paraId="55DEE734" w14:textId="47F7793E"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What new insights did this activity give you about the mathematics that would support your students’ thinking?</w:t>
      </w:r>
    </w:p>
    <w:p w14:paraId="6358A395" w14:textId="7BF31F21"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What new insights did this activit</w:t>
      </w:r>
      <w:r w:rsidRPr="00337D6E">
        <w:rPr>
          <w:rFonts w:ascii="Times New Roman" w:hAnsi="Times New Roman"/>
        </w:rPr>
        <w:t xml:space="preserve">y give you about your students’ </w:t>
      </w:r>
      <w:r w:rsidR="0064577D" w:rsidRPr="00337D6E">
        <w:rPr>
          <w:rFonts w:ascii="Times New Roman" w:hAnsi="Times New Roman"/>
        </w:rPr>
        <w:t>learning?</w:t>
      </w:r>
    </w:p>
    <w:p w14:paraId="5A888855" w14:textId="38FE2C80" w:rsidR="0064577D" w:rsidRPr="00337D6E" w:rsidRDefault="002C2DA3" w:rsidP="000A720C">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0A720C" w:rsidRPr="00337D6E">
        <w:rPr>
          <w:rFonts w:ascii="Times New Roman" w:hAnsi="Times New Roman"/>
        </w:rPr>
        <w:tab/>
      </w:r>
      <w:r w:rsidR="0064577D" w:rsidRPr="00337D6E">
        <w:rPr>
          <w:rFonts w:ascii="Times New Roman" w:hAnsi="Times New Roman"/>
        </w:rPr>
        <w:t>What new insights did this activity give you about your teaching?</w:t>
      </w:r>
    </w:p>
    <w:p w14:paraId="2BC1DC06" w14:textId="4722AD38" w:rsidR="0064577D" w:rsidRPr="00337D6E" w:rsidRDefault="0064577D" w:rsidP="001F4F7A">
      <w:pPr>
        <w:rPr>
          <w:rFonts w:ascii="Times New Roman" w:hAnsi="Times New Roman"/>
          <w:bCs/>
        </w:rPr>
      </w:pPr>
    </w:p>
    <w:p w14:paraId="1CDAD326" w14:textId="75B9E3D2" w:rsidR="00123972" w:rsidRPr="00337D6E" w:rsidRDefault="00123972" w:rsidP="00123972">
      <w:pPr>
        <w:widowControl w:val="0"/>
        <w:autoSpaceDE w:val="0"/>
        <w:autoSpaceDN w:val="0"/>
        <w:adjustRightInd w:val="0"/>
        <w:spacing w:after="120"/>
        <w:contextualSpacing/>
        <w:rPr>
          <w:rFonts w:ascii="Times New Roman" w:hAnsi="Times New Roman"/>
        </w:rPr>
      </w:pPr>
      <w:r w:rsidRPr="00337D6E">
        <w:rPr>
          <w:rFonts w:ascii="Times New Roman" w:hAnsi="Times New Roman"/>
        </w:rPr>
        <w:t xml:space="preserve">For homework, each teacher would identify a prompt </w:t>
      </w:r>
      <w:r w:rsidR="00420D6A" w:rsidRPr="00337D6E">
        <w:rPr>
          <w:rFonts w:ascii="Times New Roman" w:hAnsi="Times New Roman"/>
        </w:rPr>
        <w:t xml:space="preserve">from </w:t>
      </w:r>
      <w:r w:rsidRPr="00337D6E">
        <w:rPr>
          <w:rFonts w:ascii="Times New Roman" w:hAnsi="Times New Roman"/>
        </w:rPr>
        <w:t xml:space="preserve">his or her classes that was mathematically problematic for the teacher or the students. </w:t>
      </w:r>
      <w:r w:rsidR="00420D6A" w:rsidRPr="00337D6E">
        <w:rPr>
          <w:rFonts w:ascii="Times New Roman" w:hAnsi="Times New Roman"/>
        </w:rPr>
        <w:t>Describe the setting and write the Prompt, Commentary, and Foci</w:t>
      </w:r>
      <w:r w:rsidRPr="00337D6E">
        <w:rPr>
          <w:rFonts w:ascii="Times New Roman" w:hAnsi="Times New Roman"/>
        </w:rPr>
        <w:t xml:space="preserve">, using the </w:t>
      </w:r>
      <w:r w:rsidR="00A25754" w:rsidRPr="00337D6E">
        <w:rPr>
          <w:rFonts w:ascii="Times New Roman" w:hAnsi="Times New Roman"/>
        </w:rPr>
        <w:t>Situations Template</w:t>
      </w:r>
      <w:r w:rsidRPr="00337D6E">
        <w:rPr>
          <w:rFonts w:ascii="Times New Roman" w:hAnsi="Times New Roman"/>
        </w:rPr>
        <w:t xml:space="preserve"> as a </w:t>
      </w:r>
      <w:r w:rsidR="00A25754" w:rsidRPr="00337D6E">
        <w:rPr>
          <w:rFonts w:ascii="Times New Roman" w:hAnsi="Times New Roman"/>
        </w:rPr>
        <w:t>guide</w:t>
      </w:r>
      <w:r w:rsidRPr="00337D6E">
        <w:rPr>
          <w:rFonts w:ascii="Times New Roman" w:hAnsi="Times New Roman"/>
        </w:rPr>
        <w:t xml:space="preserve">. </w:t>
      </w:r>
      <w:r w:rsidR="00A25754" w:rsidRPr="00337D6E">
        <w:rPr>
          <w:rFonts w:ascii="Times New Roman" w:hAnsi="Times New Roman"/>
        </w:rPr>
        <w:t xml:space="preserve"> The next inservice session </w:t>
      </w:r>
      <w:r w:rsidR="002C2DA3" w:rsidRPr="00337D6E">
        <w:rPr>
          <w:rFonts w:ascii="Times New Roman" w:hAnsi="Times New Roman"/>
        </w:rPr>
        <w:t xml:space="preserve">should </w:t>
      </w:r>
      <w:r w:rsidR="00A25754" w:rsidRPr="00337D6E">
        <w:rPr>
          <w:rFonts w:ascii="Times New Roman" w:hAnsi="Times New Roman"/>
        </w:rPr>
        <w:t xml:space="preserve">be </w:t>
      </w:r>
      <w:r w:rsidR="00920512" w:rsidRPr="00337D6E">
        <w:rPr>
          <w:rFonts w:ascii="Times New Roman" w:hAnsi="Times New Roman"/>
        </w:rPr>
        <w:t xml:space="preserve">built </w:t>
      </w:r>
      <w:r w:rsidR="00A25754" w:rsidRPr="00337D6E">
        <w:rPr>
          <w:rFonts w:ascii="Times New Roman" w:hAnsi="Times New Roman"/>
        </w:rPr>
        <w:t xml:space="preserve">around sharing and discussing these </w:t>
      </w:r>
      <w:r w:rsidR="00920512" w:rsidRPr="00337D6E">
        <w:rPr>
          <w:rFonts w:ascii="Times New Roman" w:hAnsi="Times New Roman"/>
        </w:rPr>
        <w:t>teacher-produced situations</w:t>
      </w:r>
      <w:r w:rsidR="00A25754" w:rsidRPr="00337D6E">
        <w:rPr>
          <w:rFonts w:ascii="Times New Roman" w:hAnsi="Times New Roman"/>
        </w:rPr>
        <w:t xml:space="preserve">.  The cycle of homework and preparation of draft situations for discussion would continue.  The final professional development session would focus on questions </w:t>
      </w:r>
      <w:r w:rsidR="00E15557" w:rsidRPr="00337D6E">
        <w:rPr>
          <w:rFonts w:ascii="Times New Roman" w:hAnsi="Times New Roman"/>
        </w:rPr>
        <w:t xml:space="preserve">and discussion </w:t>
      </w:r>
      <w:r w:rsidR="00A25754" w:rsidRPr="00337D6E">
        <w:rPr>
          <w:rFonts w:ascii="Times New Roman" w:hAnsi="Times New Roman"/>
        </w:rPr>
        <w:t>to assess the value of the program, such as</w:t>
      </w:r>
      <w:r w:rsidR="00420D6A" w:rsidRPr="00337D6E">
        <w:rPr>
          <w:rFonts w:ascii="Times New Roman" w:hAnsi="Times New Roman"/>
        </w:rPr>
        <w:t>:</w:t>
      </w:r>
    </w:p>
    <w:p w14:paraId="511016BE" w14:textId="311F17A8" w:rsidR="00E15557" w:rsidRPr="00337D6E" w:rsidRDefault="00066325" w:rsidP="00420D6A">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420D6A" w:rsidRPr="00337D6E">
        <w:rPr>
          <w:rFonts w:ascii="Times New Roman" w:hAnsi="Times New Roman"/>
        </w:rPr>
        <w:tab/>
      </w:r>
      <w:r w:rsidR="00E15557" w:rsidRPr="00337D6E">
        <w:rPr>
          <w:rFonts w:ascii="Times New Roman" w:hAnsi="Times New Roman"/>
        </w:rPr>
        <w:t>How have the MUST Framework and the development of Mathematical Foci been us</w:t>
      </w:r>
      <w:r w:rsidR="00420D6A" w:rsidRPr="00337D6E">
        <w:rPr>
          <w:rFonts w:ascii="Times New Roman" w:hAnsi="Times New Roman"/>
        </w:rPr>
        <w:t>eful to my growth as a teacher?</w:t>
      </w:r>
    </w:p>
    <w:p w14:paraId="7145531C" w14:textId="7765F901" w:rsidR="00E15557" w:rsidRPr="00337D6E" w:rsidRDefault="00066325" w:rsidP="00420D6A">
      <w:pPr>
        <w:widowControl w:val="0"/>
        <w:autoSpaceDE w:val="0"/>
        <w:autoSpaceDN w:val="0"/>
        <w:adjustRightInd w:val="0"/>
        <w:spacing w:after="120"/>
        <w:ind w:left="720" w:hanging="720"/>
        <w:contextualSpacing/>
        <w:rPr>
          <w:rFonts w:ascii="Times New Roman" w:hAnsi="Times New Roman"/>
        </w:rPr>
      </w:pPr>
      <w:r w:rsidRPr="00337D6E">
        <w:rPr>
          <w:rFonts w:ascii="Times New Roman" w:hAnsi="Times New Roman"/>
        </w:rPr>
        <w:t>•</w:t>
      </w:r>
      <w:r w:rsidR="00420D6A" w:rsidRPr="00337D6E">
        <w:rPr>
          <w:rFonts w:ascii="Times New Roman" w:hAnsi="Times New Roman"/>
        </w:rPr>
        <w:tab/>
      </w:r>
      <w:r w:rsidR="00E15557" w:rsidRPr="00337D6E">
        <w:rPr>
          <w:rFonts w:ascii="Times New Roman" w:hAnsi="Times New Roman"/>
        </w:rPr>
        <w:t xml:space="preserve">Share final reflections. How </w:t>
      </w:r>
      <w:r w:rsidR="00420D6A" w:rsidRPr="00337D6E">
        <w:rPr>
          <w:rFonts w:ascii="Times New Roman" w:hAnsi="Times New Roman"/>
        </w:rPr>
        <w:t xml:space="preserve">can we </w:t>
      </w:r>
      <w:r w:rsidR="00E15557" w:rsidRPr="00337D6E">
        <w:rPr>
          <w:rFonts w:ascii="Times New Roman" w:hAnsi="Times New Roman"/>
        </w:rPr>
        <w:t>use the MUST Framework and Mathematical Foci, as a community, to continue enhancing our knowledge, dispositions, and practice?</w:t>
      </w:r>
    </w:p>
    <w:p w14:paraId="08839368" w14:textId="05D9B357" w:rsidR="00BE6765" w:rsidRPr="00337D6E" w:rsidRDefault="00BE6765" w:rsidP="00BE6765">
      <w:pPr>
        <w:rPr>
          <w:rFonts w:ascii="Times New Roman" w:hAnsi="Times New Roman"/>
        </w:rPr>
      </w:pPr>
    </w:p>
    <w:p w14:paraId="4D55D445" w14:textId="6DB5D23B" w:rsidR="00DD1D9F" w:rsidRPr="00337D6E" w:rsidRDefault="00066325" w:rsidP="00DD1D9F">
      <w:pPr>
        <w:tabs>
          <w:tab w:val="left" w:pos="720"/>
        </w:tabs>
        <w:spacing w:line="480" w:lineRule="auto"/>
        <w:rPr>
          <w:rFonts w:ascii="Times New Roman" w:hAnsi="Times New Roman"/>
          <w:i/>
        </w:rPr>
      </w:pPr>
      <w:r w:rsidRPr="00337D6E">
        <w:rPr>
          <w:rFonts w:ascii="Times New Roman" w:hAnsi="Times New Roman"/>
          <w:b/>
          <w:i/>
        </w:rPr>
        <w:t xml:space="preserve">Bi-Weekly </w:t>
      </w:r>
      <w:r w:rsidR="00DD1D9F" w:rsidRPr="00337D6E">
        <w:rPr>
          <w:rFonts w:ascii="Times New Roman" w:hAnsi="Times New Roman"/>
          <w:b/>
          <w:i/>
        </w:rPr>
        <w:t>professional development group of 8 to 10 mathematics teachers</w:t>
      </w:r>
    </w:p>
    <w:p w14:paraId="26651040" w14:textId="038864B7" w:rsidR="001A7C29" w:rsidRPr="00337D6E" w:rsidRDefault="009E0ECC" w:rsidP="00DD1D9F">
      <w:pPr>
        <w:tabs>
          <w:tab w:val="left" w:pos="720"/>
        </w:tabs>
        <w:ind w:firstLine="720"/>
        <w:rPr>
          <w:rFonts w:ascii="Times New Roman" w:hAnsi="Times New Roman"/>
        </w:rPr>
      </w:pPr>
      <w:r w:rsidRPr="00337D6E">
        <w:rPr>
          <w:rFonts w:ascii="Times New Roman" w:hAnsi="Times New Roman"/>
        </w:rPr>
        <w:t xml:space="preserve">The context would be an urban high school 2-hour after-school session, two sessions per month.  </w:t>
      </w:r>
      <w:r w:rsidR="00066325" w:rsidRPr="00337D6E">
        <w:rPr>
          <w:rFonts w:ascii="Times New Roman" w:hAnsi="Times New Roman"/>
        </w:rPr>
        <w:t>Benson suggest</w:t>
      </w:r>
      <w:r w:rsidR="00970412" w:rsidRPr="00337D6E">
        <w:rPr>
          <w:rFonts w:ascii="Times New Roman" w:hAnsi="Times New Roman"/>
        </w:rPr>
        <w:t>ed</w:t>
      </w:r>
      <w:r w:rsidR="00066325" w:rsidRPr="00337D6E">
        <w:rPr>
          <w:rFonts w:ascii="Times New Roman" w:hAnsi="Times New Roman"/>
        </w:rPr>
        <w:t xml:space="preserve"> the use of prompts from </w:t>
      </w:r>
      <w:r w:rsidR="00DD1D9F" w:rsidRPr="00337D6E">
        <w:rPr>
          <w:rFonts w:ascii="Times New Roman" w:hAnsi="Times New Roman"/>
        </w:rPr>
        <w:t xml:space="preserve">the </w:t>
      </w:r>
      <w:r w:rsidR="00066325" w:rsidRPr="00337D6E">
        <w:rPr>
          <w:rFonts w:ascii="Times New Roman" w:hAnsi="Times New Roman"/>
        </w:rPr>
        <w:t xml:space="preserve">Situations as mathematics stimuli to engage and focus mathematics teachers on </w:t>
      </w:r>
      <w:r w:rsidRPr="00337D6E">
        <w:rPr>
          <w:rFonts w:ascii="Times New Roman" w:hAnsi="Times New Roman"/>
        </w:rPr>
        <w:t xml:space="preserve">a task of common interest.  He was undecided </w:t>
      </w:r>
      <w:r w:rsidR="00DD1D9F" w:rsidRPr="00337D6E">
        <w:rPr>
          <w:rFonts w:ascii="Times New Roman" w:hAnsi="Times New Roman"/>
        </w:rPr>
        <w:t xml:space="preserve">whether </w:t>
      </w:r>
      <w:r w:rsidRPr="00337D6E">
        <w:rPr>
          <w:rFonts w:ascii="Times New Roman" w:hAnsi="Times New Roman"/>
        </w:rPr>
        <w:t xml:space="preserve">to share the MUST Framework with teachers but would use it as a guide.  Likewise, the initial session would be to get the group of mathematics teachers to suggest mathematics </w:t>
      </w:r>
      <w:r w:rsidR="00DD1D9F" w:rsidRPr="00337D6E">
        <w:rPr>
          <w:rFonts w:ascii="Times New Roman" w:hAnsi="Times New Roman"/>
        </w:rPr>
        <w:t xml:space="preserve">Foci </w:t>
      </w:r>
      <w:r w:rsidRPr="00337D6E">
        <w:rPr>
          <w:rFonts w:ascii="Times New Roman" w:hAnsi="Times New Roman"/>
        </w:rPr>
        <w:t xml:space="preserve">for the </w:t>
      </w:r>
      <w:r w:rsidR="00DD1D9F" w:rsidRPr="00337D6E">
        <w:rPr>
          <w:rFonts w:ascii="Times New Roman" w:hAnsi="Times New Roman"/>
        </w:rPr>
        <w:t>Prompt</w:t>
      </w:r>
      <w:r w:rsidRPr="00337D6E">
        <w:rPr>
          <w:rFonts w:ascii="Times New Roman" w:hAnsi="Times New Roman"/>
        </w:rPr>
        <w:t xml:space="preserve">.  </w:t>
      </w:r>
      <w:r w:rsidR="000E2E55" w:rsidRPr="00337D6E">
        <w:rPr>
          <w:rFonts w:ascii="Times New Roman" w:hAnsi="Times New Roman"/>
        </w:rPr>
        <w:t>Eventually, a goal would be to have teachers create their own situations based on the discussions</w:t>
      </w:r>
      <w:r w:rsidRPr="00337D6E">
        <w:rPr>
          <w:rFonts w:ascii="Times New Roman" w:hAnsi="Times New Roman"/>
        </w:rPr>
        <w:t xml:space="preserve">.  Whether to use the project </w:t>
      </w:r>
      <w:r w:rsidR="000E2E55" w:rsidRPr="00337D6E">
        <w:rPr>
          <w:rFonts w:ascii="Times New Roman" w:hAnsi="Times New Roman"/>
        </w:rPr>
        <w:t xml:space="preserve">Situation </w:t>
      </w:r>
      <w:r w:rsidRPr="00337D6E">
        <w:rPr>
          <w:rFonts w:ascii="Times New Roman" w:hAnsi="Times New Roman"/>
        </w:rPr>
        <w:t xml:space="preserve">Foci would be decided on a </w:t>
      </w:r>
      <w:r w:rsidR="000E2E55" w:rsidRPr="00337D6E">
        <w:rPr>
          <w:rFonts w:ascii="Times New Roman" w:hAnsi="Times New Roman"/>
        </w:rPr>
        <w:t xml:space="preserve">case-by-case </w:t>
      </w:r>
      <w:r w:rsidRPr="00337D6E">
        <w:rPr>
          <w:rFonts w:ascii="Times New Roman" w:hAnsi="Times New Roman"/>
        </w:rPr>
        <w:t>basis.</w:t>
      </w:r>
    </w:p>
    <w:p w14:paraId="76CDDEBA" w14:textId="77777777" w:rsidR="005F1E7B" w:rsidRPr="00337D6E" w:rsidRDefault="005F1E7B" w:rsidP="00A849EC">
      <w:pPr>
        <w:tabs>
          <w:tab w:val="left" w:pos="720"/>
        </w:tabs>
        <w:rPr>
          <w:rFonts w:ascii="Times New Roman" w:hAnsi="Times New Roman"/>
        </w:rPr>
      </w:pPr>
    </w:p>
    <w:p w14:paraId="4C7EC9B5" w14:textId="02FE42B7" w:rsidR="00011C5C" w:rsidRPr="00337D6E" w:rsidRDefault="005F1E7B" w:rsidP="00011C5C">
      <w:pPr>
        <w:tabs>
          <w:tab w:val="left" w:pos="720"/>
        </w:tabs>
        <w:spacing w:line="480" w:lineRule="auto"/>
        <w:rPr>
          <w:rFonts w:ascii="Times New Roman" w:hAnsi="Times New Roman"/>
          <w:i/>
        </w:rPr>
      </w:pPr>
      <w:r w:rsidRPr="00337D6E">
        <w:rPr>
          <w:rFonts w:ascii="Times New Roman" w:hAnsi="Times New Roman"/>
          <w:b/>
          <w:i/>
        </w:rPr>
        <w:t xml:space="preserve">Bi-Weekly or </w:t>
      </w:r>
      <w:r w:rsidR="00011C5C" w:rsidRPr="00337D6E">
        <w:rPr>
          <w:rFonts w:ascii="Times New Roman" w:hAnsi="Times New Roman"/>
          <w:b/>
          <w:i/>
        </w:rPr>
        <w:t>monthly electronic dialogue for mathematics teachers</w:t>
      </w:r>
    </w:p>
    <w:p w14:paraId="52E669D3" w14:textId="028B4132" w:rsidR="005F1E7B" w:rsidRPr="00337D6E" w:rsidRDefault="005F1E7B" w:rsidP="00A849EC">
      <w:pPr>
        <w:tabs>
          <w:tab w:val="left" w:pos="720"/>
        </w:tabs>
        <w:rPr>
          <w:rFonts w:ascii="Times New Roman" w:hAnsi="Times New Roman"/>
        </w:rPr>
      </w:pPr>
      <w:r w:rsidRPr="00337D6E">
        <w:rPr>
          <w:rFonts w:ascii="Times New Roman" w:hAnsi="Times New Roman"/>
        </w:rPr>
        <w:t xml:space="preserve">Harrington also proposed mathematics teacher dialogues built from selected </w:t>
      </w:r>
      <w:r w:rsidR="005F4D85" w:rsidRPr="00337D6E">
        <w:rPr>
          <w:rFonts w:ascii="Times New Roman" w:hAnsi="Times New Roman"/>
        </w:rPr>
        <w:t xml:space="preserve">Situations </w:t>
      </w:r>
      <w:r w:rsidRPr="00337D6E">
        <w:rPr>
          <w:rFonts w:ascii="Times New Roman" w:hAnsi="Times New Roman"/>
        </w:rPr>
        <w:t>but suggested the use of electronic discussion and a focus on the three broad a</w:t>
      </w:r>
      <w:r w:rsidR="00BE185E" w:rsidRPr="00337D6E">
        <w:rPr>
          <w:rFonts w:ascii="Times New Roman" w:hAnsi="Times New Roman"/>
        </w:rPr>
        <w:t>reas from the MUST Framework</w:t>
      </w:r>
      <w:r w:rsidR="005F4D85" w:rsidRPr="00337D6E">
        <w:rPr>
          <w:rFonts w:ascii="Times New Roman" w:hAnsi="Times New Roman"/>
        </w:rPr>
        <w:t xml:space="preserve">: </w:t>
      </w:r>
      <w:r w:rsidR="009E6130" w:rsidRPr="00337D6E">
        <w:rPr>
          <w:rFonts w:ascii="Times New Roman" w:hAnsi="Times New Roman"/>
        </w:rPr>
        <w:t>mathematical proficiency, mathematical activity, and mathematical work of teaching</w:t>
      </w:r>
      <w:r w:rsidR="00BE185E" w:rsidRPr="00337D6E">
        <w:rPr>
          <w:rFonts w:ascii="Times New Roman" w:hAnsi="Times New Roman"/>
        </w:rPr>
        <w:t>.  The structure would have a teacher leader or participant observe an event in a classroom that was fertile enough for expanded conversation and post a description to the electronic discussion board.  Facilitating questions would follow as needed to generate discussion about mathematics that might be helpful.</w:t>
      </w:r>
    </w:p>
    <w:p w14:paraId="551A4A02" w14:textId="3BA1250F" w:rsidR="00A849EC" w:rsidRPr="00337D6E" w:rsidRDefault="00A849EC" w:rsidP="00A849EC">
      <w:pPr>
        <w:tabs>
          <w:tab w:val="left" w:pos="720"/>
        </w:tabs>
        <w:rPr>
          <w:rFonts w:ascii="Times New Roman" w:hAnsi="Times New Roman"/>
        </w:rPr>
      </w:pPr>
    </w:p>
    <w:p w14:paraId="41E37059" w14:textId="623531A3" w:rsidR="005F4D85" w:rsidRPr="00337D6E" w:rsidRDefault="006A4363" w:rsidP="005F4D85">
      <w:pPr>
        <w:spacing w:line="480" w:lineRule="auto"/>
        <w:rPr>
          <w:rFonts w:ascii="Times New Roman" w:hAnsi="Times New Roman"/>
          <w:b/>
          <w:i/>
        </w:rPr>
      </w:pPr>
      <w:r w:rsidRPr="00337D6E">
        <w:rPr>
          <w:rFonts w:ascii="Times New Roman" w:hAnsi="Times New Roman"/>
          <w:b/>
          <w:i/>
        </w:rPr>
        <w:t xml:space="preserve">Use of Situations and Framework with </w:t>
      </w:r>
      <w:r w:rsidR="005F4D85" w:rsidRPr="00337D6E">
        <w:rPr>
          <w:rFonts w:ascii="Times New Roman" w:hAnsi="Times New Roman"/>
          <w:b/>
          <w:i/>
        </w:rPr>
        <w:t>in-service elementary teachers in professional development settings</w:t>
      </w:r>
    </w:p>
    <w:p w14:paraId="072376F2" w14:textId="3350CCFE" w:rsidR="009E1128" w:rsidRPr="00337D6E" w:rsidRDefault="006A4363" w:rsidP="006A4363">
      <w:pPr>
        <w:ind w:firstLine="720"/>
        <w:rPr>
          <w:rFonts w:ascii="Times New Roman" w:hAnsi="Times New Roman"/>
        </w:rPr>
      </w:pPr>
      <w:r w:rsidRPr="00337D6E">
        <w:rPr>
          <w:rFonts w:ascii="Times New Roman" w:hAnsi="Times New Roman"/>
        </w:rPr>
        <w:t xml:space="preserve">Although our project collected </w:t>
      </w:r>
      <w:r w:rsidR="005F4D85" w:rsidRPr="00337D6E">
        <w:rPr>
          <w:rFonts w:ascii="Times New Roman" w:hAnsi="Times New Roman"/>
        </w:rPr>
        <w:t xml:space="preserve">Prompts </w:t>
      </w:r>
      <w:r w:rsidRPr="00337D6E">
        <w:rPr>
          <w:rFonts w:ascii="Times New Roman" w:hAnsi="Times New Roman"/>
        </w:rPr>
        <w:t>primarily from secondary setting</w:t>
      </w:r>
      <w:r w:rsidR="00CC30C7" w:rsidRPr="00337D6E">
        <w:rPr>
          <w:rFonts w:ascii="Times New Roman" w:hAnsi="Times New Roman"/>
        </w:rPr>
        <w:t>s</w:t>
      </w:r>
      <w:r w:rsidRPr="00337D6E">
        <w:rPr>
          <w:rFonts w:ascii="Times New Roman" w:hAnsi="Times New Roman"/>
        </w:rPr>
        <w:t>, there were several at the us</w:t>
      </w:r>
      <w:r w:rsidR="00CC30C7" w:rsidRPr="00337D6E">
        <w:rPr>
          <w:rFonts w:ascii="Times New Roman" w:hAnsi="Times New Roman"/>
        </w:rPr>
        <w:t xml:space="preserve">ers conference who saw the use </w:t>
      </w:r>
      <w:r w:rsidRPr="00337D6E">
        <w:rPr>
          <w:rFonts w:ascii="Times New Roman" w:hAnsi="Times New Roman"/>
        </w:rPr>
        <w:t>of selected situations and the process with elementary teachers.</w:t>
      </w:r>
      <w:r w:rsidR="00CC30C7" w:rsidRPr="00337D6E">
        <w:rPr>
          <w:rFonts w:ascii="Times New Roman" w:hAnsi="Times New Roman"/>
        </w:rPr>
        <w:t xml:space="preserve">  Seaman proposed a summer workshop setting for elementary teachers where selected Situations would be chosen that address particular issues (e.g.</w:t>
      </w:r>
      <w:r w:rsidR="005F4D85" w:rsidRPr="00337D6E">
        <w:rPr>
          <w:rFonts w:ascii="Times New Roman" w:hAnsi="Times New Roman"/>
        </w:rPr>
        <w:t>,</w:t>
      </w:r>
      <w:r w:rsidR="00CC30C7" w:rsidRPr="00337D6E">
        <w:rPr>
          <w:rFonts w:ascii="Times New Roman" w:hAnsi="Times New Roman"/>
        </w:rPr>
        <w:t xml:space="preserve"> fractions) that assessments have indicated to be a need for elementary teachers.  The summer workshops </w:t>
      </w:r>
      <w:r w:rsidR="005F4D85" w:rsidRPr="00337D6E">
        <w:rPr>
          <w:rFonts w:ascii="Times New Roman" w:hAnsi="Times New Roman"/>
        </w:rPr>
        <w:t xml:space="preserve">would </w:t>
      </w:r>
      <w:r w:rsidR="00CC30C7" w:rsidRPr="00337D6E">
        <w:rPr>
          <w:rFonts w:ascii="Times New Roman" w:hAnsi="Times New Roman"/>
        </w:rPr>
        <w:t>have a format of 5 consecutive 8-hour days.</w:t>
      </w:r>
      <w:r w:rsidR="00F41B7B" w:rsidRPr="00337D6E">
        <w:rPr>
          <w:rFonts w:ascii="Times New Roman" w:hAnsi="Times New Roman"/>
        </w:rPr>
        <w:t xml:space="preserve">  The MUST Framework would be used to align discussions and solutions with </w:t>
      </w:r>
      <w:r w:rsidR="005F4D85" w:rsidRPr="00337D6E">
        <w:rPr>
          <w:rFonts w:ascii="Times New Roman" w:hAnsi="Times New Roman"/>
        </w:rPr>
        <w:t>mathematical proficiency, mathematical activity, and mathematical work of teaching</w:t>
      </w:r>
      <w:r w:rsidR="00F41B7B" w:rsidRPr="00337D6E">
        <w:rPr>
          <w:rFonts w:ascii="Times New Roman" w:hAnsi="Times New Roman"/>
        </w:rPr>
        <w:t>.</w:t>
      </w:r>
    </w:p>
    <w:p w14:paraId="75ACB076" w14:textId="77777777" w:rsidR="00F41B7B" w:rsidRPr="00337D6E" w:rsidRDefault="00F41B7B" w:rsidP="006A4363">
      <w:pPr>
        <w:ind w:firstLine="720"/>
        <w:rPr>
          <w:rFonts w:ascii="Times New Roman" w:hAnsi="Times New Roman"/>
        </w:rPr>
      </w:pPr>
    </w:p>
    <w:p w14:paraId="7CFA9CF8" w14:textId="619B85F8" w:rsidR="00F41B7B" w:rsidRPr="00337D6E" w:rsidRDefault="00F41B7B" w:rsidP="006A4363">
      <w:pPr>
        <w:ind w:firstLine="720"/>
        <w:rPr>
          <w:rFonts w:ascii="Times New Roman" w:hAnsi="Times New Roman"/>
          <w:u w:val="single"/>
        </w:rPr>
      </w:pPr>
      <w:r w:rsidRPr="00337D6E">
        <w:rPr>
          <w:rFonts w:ascii="Times New Roman" w:hAnsi="Times New Roman"/>
        </w:rPr>
        <w:t xml:space="preserve">The workshop would probably be built around a small number of </w:t>
      </w:r>
      <w:r w:rsidR="005F4D85" w:rsidRPr="00337D6E">
        <w:rPr>
          <w:rFonts w:ascii="Times New Roman" w:hAnsi="Times New Roman"/>
        </w:rPr>
        <w:t>Situations</w:t>
      </w:r>
      <w:r w:rsidRPr="00337D6E">
        <w:rPr>
          <w:rFonts w:ascii="Times New Roman" w:hAnsi="Times New Roman"/>
        </w:rPr>
        <w:t xml:space="preserve">, perhaps adapted so that the content was within the grasp of elementary teachers.  A selected </w:t>
      </w:r>
      <w:r w:rsidR="005F4D85" w:rsidRPr="00337D6E">
        <w:rPr>
          <w:rFonts w:ascii="Times New Roman" w:hAnsi="Times New Roman"/>
        </w:rPr>
        <w:t xml:space="preserve">Situation </w:t>
      </w:r>
      <w:r w:rsidRPr="00337D6E">
        <w:rPr>
          <w:rFonts w:ascii="Times New Roman" w:hAnsi="Times New Roman"/>
        </w:rPr>
        <w:t xml:space="preserve">would be the initial focus for thinking about the mathematics in the </w:t>
      </w:r>
      <w:r w:rsidR="005F4D85" w:rsidRPr="00337D6E">
        <w:rPr>
          <w:rFonts w:ascii="Times New Roman" w:hAnsi="Times New Roman"/>
        </w:rPr>
        <w:t>Prompt</w:t>
      </w:r>
      <w:r w:rsidRPr="00337D6E">
        <w:rPr>
          <w:rFonts w:ascii="Times New Roman" w:hAnsi="Times New Roman"/>
        </w:rPr>
        <w:t xml:space="preserve">.  </w:t>
      </w:r>
      <w:r w:rsidR="001E522A" w:rsidRPr="00337D6E">
        <w:rPr>
          <w:rFonts w:ascii="Times New Roman" w:hAnsi="Times New Roman"/>
        </w:rPr>
        <w:t xml:space="preserve">The sequence might follow a pattern of discussion of the problem, work on the problem, and then follow-up discussion.  A </w:t>
      </w:r>
      <w:r w:rsidR="005F4D85" w:rsidRPr="00337D6E">
        <w:rPr>
          <w:rFonts w:ascii="Times New Roman" w:hAnsi="Times New Roman"/>
        </w:rPr>
        <w:t xml:space="preserve">postworkshop </w:t>
      </w:r>
      <w:r w:rsidR="001E522A" w:rsidRPr="00337D6E">
        <w:rPr>
          <w:rFonts w:ascii="Times New Roman" w:hAnsi="Times New Roman"/>
        </w:rPr>
        <w:t xml:space="preserve">assignment of </w:t>
      </w:r>
      <w:r w:rsidR="005F4D85" w:rsidRPr="00337D6E">
        <w:rPr>
          <w:rFonts w:ascii="Times New Roman" w:hAnsi="Times New Roman"/>
        </w:rPr>
        <w:t>2</w:t>
      </w:r>
      <w:r w:rsidR="001E522A" w:rsidRPr="00337D6E">
        <w:rPr>
          <w:rFonts w:ascii="Times New Roman" w:hAnsi="Times New Roman"/>
        </w:rPr>
        <w:t>-days</w:t>
      </w:r>
      <w:ins w:id="2" w:author="Glen Blume" w:date="2014-03-29T11:15:00Z">
        <w:r w:rsidR="003B378E">
          <w:rPr>
            <w:rFonts w:ascii="Times New Roman" w:hAnsi="Times New Roman"/>
          </w:rPr>
          <w:t xml:space="preserve"> of</w:t>
        </w:r>
      </w:ins>
      <w:r w:rsidR="001E522A" w:rsidRPr="00337D6E">
        <w:rPr>
          <w:rFonts w:ascii="Times New Roman" w:hAnsi="Times New Roman"/>
        </w:rPr>
        <w:t xml:space="preserve"> work consisting of a mathematics inquiry or exploration based on ideas generated in the workshop would be </w:t>
      </w:r>
      <w:r w:rsidR="005F4D85" w:rsidRPr="00337D6E">
        <w:rPr>
          <w:rFonts w:ascii="Times New Roman" w:hAnsi="Times New Roman"/>
        </w:rPr>
        <w:t xml:space="preserve">completed </w:t>
      </w:r>
      <w:r w:rsidR="001E522A" w:rsidRPr="00337D6E">
        <w:rPr>
          <w:rFonts w:ascii="Times New Roman" w:hAnsi="Times New Roman"/>
        </w:rPr>
        <w:t>with electronic report</w:t>
      </w:r>
      <w:r w:rsidR="005F4D85" w:rsidRPr="00337D6E">
        <w:rPr>
          <w:rFonts w:ascii="Times New Roman" w:hAnsi="Times New Roman"/>
        </w:rPr>
        <w:t>ing</w:t>
      </w:r>
      <w:r w:rsidR="001E522A" w:rsidRPr="00337D6E">
        <w:rPr>
          <w:rFonts w:ascii="Times New Roman" w:hAnsi="Times New Roman"/>
        </w:rPr>
        <w:t xml:space="preserve"> of that </w:t>
      </w:r>
      <w:r w:rsidR="005F4D85" w:rsidRPr="00337D6E">
        <w:rPr>
          <w:rFonts w:ascii="Times New Roman" w:hAnsi="Times New Roman"/>
        </w:rPr>
        <w:t xml:space="preserve">postworkshop </w:t>
      </w:r>
      <w:r w:rsidR="001E522A" w:rsidRPr="00337D6E">
        <w:rPr>
          <w:rFonts w:ascii="Times New Roman" w:hAnsi="Times New Roman"/>
        </w:rPr>
        <w:t xml:space="preserve">work.  Additional Situations from the project could be the source of the </w:t>
      </w:r>
      <w:r w:rsidR="005F4D85" w:rsidRPr="00337D6E">
        <w:rPr>
          <w:rFonts w:ascii="Times New Roman" w:hAnsi="Times New Roman"/>
        </w:rPr>
        <w:t xml:space="preserve">postworkshop </w:t>
      </w:r>
      <w:r w:rsidR="001E522A" w:rsidRPr="00337D6E">
        <w:rPr>
          <w:rFonts w:ascii="Times New Roman" w:hAnsi="Times New Roman"/>
        </w:rPr>
        <w:t>work.</w:t>
      </w:r>
    </w:p>
    <w:p w14:paraId="3AF3516F" w14:textId="77777777" w:rsidR="009E1128" w:rsidRPr="00337D6E" w:rsidRDefault="009E1128" w:rsidP="009E1128">
      <w:pPr>
        <w:rPr>
          <w:rFonts w:ascii="Times New Roman" w:hAnsi="Times New Roman"/>
          <w:sz w:val="40"/>
          <w:szCs w:val="40"/>
          <w:u w:val="single"/>
        </w:rPr>
      </w:pPr>
    </w:p>
    <w:p w14:paraId="0F20E154" w14:textId="0B0039A6" w:rsidR="005F4D85" w:rsidRPr="00337D6E" w:rsidRDefault="00544F1A" w:rsidP="005F4D85">
      <w:pPr>
        <w:spacing w:line="480" w:lineRule="auto"/>
        <w:rPr>
          <w:rFonts w:ascii="Times New Roman" w:hAnsi="Times New Roman"/>
          <w:b/>
          <w:i/>
        </w:rPr>
      </w:pPr>
      <w:r w:rsidRPr="00337D6E">
        <w:rPr>
          <w:rFonts w:ascii="Times New Roman" w:hAnsi="Times New Roman"/>
          <w:b/>
          <w:i/>
        </w:rPr>
        <w:t xml:space="preserve">Inservice </w:t>
      </w:r>
      <w:r w:rsidR="005F4D85" w:rsidRPr="00337D6E">
        <w:rPr>
          <w:rFonts w:ascii="Times New Roman" w:hAnsi="Times New Roman"/>
          <w:b/>
          <w:i/>
        </w:rPr>
        <w:t>teacher professional development</w:t>
      </w:r>
    </w:p>
    <w:p w14:paraId="27F87BE3" w14:textId="54F67991" w:rsidR="00F12741" w:rsidRPr="00337D6E" w:rsidRDefault="00544F1A" w:rsidP="003B378E">
      <w:pPr>
        <w:ind w:firstLine="720"/>
        <w:rPr>
          <w:rFonts w:ascii="Times New Roman" w:hAnsi="Times New Roman"/>
        </w:rPr>
      </w:pPr>
      <w:r w:rsidRPr="00337D6E">
        <w:rPr>
          <w:rFonts w:ascii="Times New Roman" w:hAnsi="Times New Roman"/>
        </w:rPr>
        <w:t>Harrington pro</w:t>
      </w:r>
      <w:r w:rsidR="005D7AA5" w:rsidRPr="00337D6E">
        <w:rPr>
          <w:rFonts w:ascii="Times New Roman" w:hAnsi="Times New Roman"/>
        </w:rPr>
        <w:t xml:space="preserve">posed using the MUST Framework </w:t>
      </w:r>
      <w:r w:rsidRPr="00337D6E">
        <w:rPr>
          <w:rFonts w:ascii="Times New Roman" w:hAnsi="Times New Roman"/>
        </w:rPr>
        <w:t xml:space="preserve">for inservice professional development and using the Situations as specific contexts for </w:t>
      </w:r>
      <w:r w:rsidR="005D7AA5" w:rsidRPr="00337D6E">
        <w:rPr>
          <w:rFonts w:ascii="Times New Roman" w:hAnsi="Times New Roman"/>
        </w:rPr>
        <w:t xml:space="preserve">discussion of mathematical </w:t>
      </w:r>
      <w:r w:rsidRPr="00337D6E">
        <w:rPr>
          <w:rFonts w:ascii="Times New Roman" w:hAnsi="Times New Roman"/>
        </w:rPr>
        <w:t xml:space="preserve">proficiency, mathematical activity, and </w:t>
      </w:r>
      <w:r w:rsidR="005D7AA5" w:rsidRPr="00337D6E">
        <w:rPr>
          <w:rFonts w:ascii="Times New Roman" w:hAnsi="Times New Roman"/>
        </w:rPr>
        <w:t xml:space="preserve">mathematical </w:t>
      </w:r>
      <w:r w:rsidRPr="00337D6E">
        <w:rPr>
          <w:rFonts w:ascii="Times New Roman" w:hAnsi="Times New Roman"/>
        </w:rPr>
        <w:t xml:space="preserve">work of teaching. </w:t>
      </w:r>
      <w:r w:rsidR="005D7AA5" w:rsidRPr="00337D6E">
        <w:rPr>
          <w:rFonts w:ascii="Times New Roman" w:hAnsi="Times New Roman"/>
        </w:rPr>
        <w:t xml:space="preserve"> </w:t>
      </w:r>
      <w:r w:rsidRPr="00337D6E">
        <w:rPr>
          <w:rFonts w:ascii="Times New Roman" w:hAnsi="Times New Roman"/>
        </w:rPr>
        <w:t xml:space="preserve">His experience </w:t>
      </w:r>
      <w:r w:rsidR="005D7AA5" w:rsidRPr="00337D6E">
        <w:rPr>
          <w:rFonts w:ascii="Times New Roman" w:hAnsi="Times New Roman"/>
        </w:rPr>
        <w:t xml:space="preserve">suggests </w:t>
      </w:r>
      <w:r w:rsidRPr="00337D6E">
        <w:rPr>
          <w:rFonts w:ascii="Times New Roman" w:hAnsi="Times New Roman"/>
        </w:rPr>
        <w:t xml:space="preserve">that this needs to be a </w:t>
      </w:r>
      <w:r w:rsidR="005D7AA5" w:rsidRPr="00337D6E">
        <w:rPr>
          <w:rFonts w:ascii="Times New Roman" w:hAnsi="Times New Roman"/>
        </w:rPr>
        <w:t xml:space="preserve">full-day </w:t>
      </w:r>
      <w:r w:rsidRPr="00337D6E">
        <w:rPr>
          <w:rFonts w:ascii="Times New Roman" w:hAnsi="Times New Roman"/>
        </w:rPr>
        <w:t xml:space="preserve">teacher inservice.  </w:t>
      </w:r>
      <w:r w:rsidR="007E30F9" w:rsidRPr="00337D6E">
        <w:rPr>
          <w:rFonts w:ascii="Times New Roman" w:hAnsi="Times New Roman"/>
        </w:rPr>
        <w:t xml:space="preserve">The format of the inservice using </w:t>
      </w:r>
      <w:r w:rsidR="005D7AA5" w:rsidRPr="00337D6E">
        <w:rPr>
          <w:rFonts w:ascii="Times New Roman" w:hAnsi="Times New Roman"/>
        </w:rPr>
        <w:t xml:space="preserve">small-group and large-group </w:t>
      </w:r>
      <w:r w:rsidR="007E30F9" w:rsidRPr="00337D6E">
        <w:rPr>
          <w:rFonts w:ascii="Times New Roman" w:hAnsi="Times New Roman"/>
        </w:rPr>
        <w:t xml:space="preserve">work sessions, begins with an overview and discussion of the MUST Framework, followed by discussion of a </w:t>
      </w:r>
      <w:r w:rsidR="00B71435" w:rsidRPr="00337D6E">
        <w:rPr>
          <w:rFonts w:ascii="Times New Roman" w:hAnsi="Times New Roman"/>
        </w:rPr>
        <w:t xml:space="preserve">Situation </w:t>
      </w:r>
      <w:r w:rsidR="007E30F9" w:rsidRPr="00337D6E">
        <w:rPr>
          <w:rFonts w:ascii="Times New Roman" w:hAnsi="Times New Roman"/>
        </w:rPr>
        <w:t xml:space="preserve">or multiple </w:t>
      </w:r>
      <w:r w:rsidR="00B71435" w:rsidRPr="00337D6E">
        <w:rPr>
          <w:rFonts w:ascii="Times New Roman" w:hAnsi="Times New Roman"/>
        </w:rPr>
        <w:t>Situations</w:t>
      </w:r>
      <w:r w:rsidR="007E30F9" w:rsidRPr="00337D6E">
        <w:rPr>
          <w:rFonts w:ascii="Times New Roman" w:hAnsi="Times New Roman"/>
        </w:rPr>
        <w:t>.  To avoid having teacher</w:t>
      </w:r>
      <w:r w:rsidR="00B71435" w:rsidRPr="00337D6E">
        <w:rPr>
          <w:rFonts w:ascii="Times New Roman" w:hAnsi="Times New Roman"/>
        </w:rPr>
        <w:t>s</w:t>
      </w:r>
      <w:r w:rsidR="007E30F9" w:rsidRPr="00337D6E">
        <w:rPr>
          <w:rFonts w:ascii="Times New Roman" w:hAnsi="Times New Roman"/>
        </w:rPr>
        <w:t xml:space="preserve"> view this workshop as a make-it-take-it for </w:t>
      </w:r>
      <w:r w:rsidR="00B71435" w:rsidRPr="00337D6E">
        <w:rPr>
          <w:rFonts w:ascii="Times New Roman" w:hAnsi="Times New Roman"/>
        </w:rPr>
        <w:t xml:space="preserve">their </w:t>
      </w:r>
      <w:r w:rsidR="007E30F9" w:rsidRPr="00337D6E">
        <w:rPr>
          <w:rFonts w:ascii="Times New Roman" w:hAnsi="Times New Roman"/>
        </w:rPr>
        <w:t xml:space="preserve">next lesson, he would select </w:t>
      </w:r>
      <w:r w:rsidR="00B71435" w:rsidRPr="00337D6E">
        <w:rPr>
          <w:rFonts w:ascii="Times New Roman" w:hAnsi="Times New Roman"/>
        </w:rPr>
        <w:t xml:space="preserve">Situations </w:t>
      </w:r>
      <w:r w:rsidR="007E30F9" w:rsidRPr="00337D6E">
        <w:rPr>
          <w:rFonts w:ascii="Times New Roman" w:hAnsi="Times New Roman"/>
        </w:rPr>
        <w:t xml:space="preserve">and </w:t>
      </w:r>
      <w:r w:rsidR="00B71435" w:rsidRPr="00337D6E">
        <w:rPr>
          <w:rFonts w:ascii="Times New Roman" w:hAnsi="Times New Roman"/>
        </w:rPr>
        <w:t xml:space="preserve">direct </w:t>
      </w:r>
      <w:r w:rsidR="007E30F9" w:rsidRPr="00337D6E">
        <w:rPr>
          <w:rFonts w:ascii="Times New Roman" w:hAnsi="Times New Roman"/>
        </w:rPr>
        <w:t>discussion toward more general proficiency.</w:t>
      </w:r>
    </w:p>
    <w:p w14:paraId="0000902E" w14:textId="77777777" w:rsidR="00E21580" w:rsidRPr="00337D6E" w:rsidRDefault="00E21580" w:rsidP="009E1128">
      <w:pPr>
        <w:rPr>
          <w:rFonts w:ascii="Times New Roman" w:hAnsi="Times New Roman"/>
        </w:rPr>
      </w:pPr>
    </w:p>
    <w:p w14:paraId="5E4E0007" w14:textId="5ADA324B" w:rsidR="00B71435" w:rsidRPr="00337D6E" w:rsidRDefault="00E21580" w:rsidP="00306AC2">
      <w:pPr>
        <w:keepNext/>
        <w:spacing w:line="480" w:lineRule="auto"/>
        <w:rPr>
          <w:rFonts w:ascii="Times New Roman" w:hAnsi="Times New Roman"/>
          <w:i/>
        </w:rPr>
      </w:pPr>
      <w:r w:rsidRPr="00337D6E">
        <w:rPr>
          <w:rFonts w:ascii="Times New Roman" w:hAnsi="Times New Roman"/>
          <w:b/>
          <w:i/>
        </w:rPr>
        <w:t xml:space="preserve">Looking </w:t>
      </w:r>
      <w:r w:rsidR="00B71435" w:rsidRPr="00337D6E">
        <w:rPr>
          <w:rFonts w:ascii="Times New Roman" w:hAnsi="Times New Roman"/>
          <w:b/>
          <w:i/>
        </w:rPr>
        <w:t>a</w:t>
      </w:r>
      <w:r w:rsidRPr="00337D6E">
        <w:rPr>
          <w:rFonts w:ascii="Times New Roman" w:hAnsi="Times New Roman"/>
          <w:b/>
          <w:i/>
        </w:rPr>
        <w:t xml:space="preserve">cross </w:t>
      </w:r>
      <w:r w:rsidR="00A131B7" w:rsidRPr="00337D6E">
        <w:rPr>
          <w:rFonts w:ascii="Times New Roman" w:hAnsi="Times New Roman"/>
          <w:b/>
          <w:i/>
        </w:rPr>
        <w:t>S</w:t>
      </w:r>
      <w:r w:rsidRPr="00337D6E">
        <w:rPr>
          <w:rFonts w:ascii="Times New Roman" w:hAnsi="Times New Roman"/>
          <w:b/>
          <w:i/>
        </w:rPr>
        <w:t xml:space="preserve">ituations through the </w:t>
      </w:r>
      <w:r w:rsidR="00A131B7" w:rsidRPr="00337D6E">
        <w:rPr>
          <w:rFonts w:ascii="Times New Roman" w:hAnsi="Times New Roman"/>
          <w:b/>
          <w:i/>
        </w:rPr>
        <w:t>MUST F</w:t>
      </w:r>
      <w:r w:rsidRPr="00337D6E">
        <w:rPr>
          <w:rFonts w:ascii="Times New Roman" w:hAnsi="Times New Roman"/>
          <w:b/>
          <w:i/>
        </w:rPr>
        <w:t>ramework</w:t>
      </w:r>
    </w:p>
    <w:p w14:paraId="5AE0FA0E" w14:textId="4251D3B3" w:rsidR="00E21580" w:rsidRPr="00337D6E" w:rsidRDefault="00E21580" w:rsidP="00B71435">
      <w:pPr>
        <w:ind w:firstLine="720"/>
        <w:rPr>
          <w:rFonts w:ascii="Times New Roman" w:hAnsi="Times New Roman"/>
        </w:rPr>
      </w:pPr>
      <w:r w:rsidRPr="00337D6E">
        <w:rPr>
          <w:rFonts w:ascii="Times New Roman" w:hAnsi="Times New Roman"/>
        </w:rPr>
        <w:t xml:space="preserve">This use proposed by Lannin and Kastberg selects a set of Situations that are related (for example, the use of </w:t>
      </w:r>
      <w:r w:rsidR="00B71435" w:rsidRPr="00337D6E">
        <w:rPr>
          <w:rFonts w:ascii="Times New Roman" w:hAnsi="Times New Roman"/>
          <w:i/>
        </w:rPr>
        <w:t>variable</w:t>
      </w:r>
      <w:r w:rsidR="00B71435" w:rsidRPr="00337D6E">
        <w:rPr>
          <w:rFonts w:ascii="Times New Roman" w:hAnsi="Times New Roman"/>
        </w:rPr>
        <w:t xml:space="preserve"> or </w:t>
      </w:r>
      <w:r w:rsidR="00B71435" w:rsidRPr="00337D6E">
        <w:rPr>
          <w:rFonts w:ascii="Times New Roman" w:hAnsi="Times New Roman"/>
          <w:i/>
        </w:rPr>
        <w:t>domain</w:t>
      </w:r>
      <w:r w:rsidR="00B71435" w:rsidRPr="00337D6E">
        <w:rPr>
          <w:rFonts w:ascii="Times New Roman" w:hAnsi="Times New Roman"/>
        </w:rPr>
        <w:t xml:space="preserve">).  </w:t>
      </w:r>
      <w:r w:rsidRPr="00337D6E">
        <w:rPr>
          <w:rFonts w:ascii="Times New Roman" w:hAnsi="Times New Roman"/>
        </w:rPr>
        <w:t xml:space="preserve">Foci across </w:t>
      </w:r>
      <w:r w:rsidR="00B71435" w:rsidRPr="00337D6E">
        <w:rPr>
          <w:rFonts w:ascii="Times New Roman" w:hAnsi="Times New Roman"/>
        </w:rPr>
        <w:t xml:space="preserve">Situations </w:t>
      </w:r>
      <w:r w:rsidRPr="00337D6E">
        <w:rPr>
          <w:rFonts w:ascii="Times New Roman" w:hAnsi="Times New Roman"/>
        </w:rPr>
        <w:t xml:space="preserve">would be examined and discussed by teachers as a means of relating them to the MUST Framework. </w:t>
      </w:r>
      <w:r w:rsidR="00B71435" w:rsidRPr="00337D6E">
        <w:rPr>
          <w:rFonts w:ascii="Times New Roman" w:hAnsi="Times New Roman"/>
        </w:rPr>
        <w:t xml:space="preserve"> </w:t>
      </w:r>
      <w:r w:rsidRPr="00337D6E">
        <w:rPr>
          <w:rFonts w:ascii="Times New Roman" w:hAnsi="Times New Roman"/>
        </w:rPr>
        <w:t>The goal is to have teachers explore mathematics ideas that bridge several Situations and the roles these more global ideas have in the mathematics curriculum</w:t>
      </w:r>
      <w:r w:rsidR="00DC6F7F" w:rsidRPr="00337D6E">
        <w:rPr>
          <w:rFonts w:ascii="Times New Roman" w:hAnsi="Times New Roman"/>
        </w:rPr>
        <w:t xml:space="preserve">.  The </w:t>
      </w:r>
      <w:r w:rsidR="00F12741">
        <w:rPr>
          <w:rFonts w:ascii="Times New Roman" w:hAnsi="Times New Roman"/>
        </w:rPr>
        <w:t>ultimate goal</w:t>
      </w:r>
      <w:r w:rsidR="00DC6F7F" w:rsidRPr="00337D6E">
        <w:rPr>
          <w:rFonts w:ascii="Times New Roman" w:hAnsi="Times New Roman"/>
        </w:rPr>
        <w:t xml:space="preserve"> is to ask</w:t>
      </w:r>
      <w:r w:rsidR="00B71435" w:rsidRPr="00337D6E">
        <w:rPr>
          <w:rFonts w:ascii="Times New Roman" w:hAnsi="Times New Roman"/>
        </w:rPr>
        <w:t>,</w:t>
      </w:r>
      <w:r w:rsidR="00DC6F7F" w:rsidRPr="00337D6E">
        <w:rPr>
          <w:rFonts w:ascii="Times New Roman" w:hAnsi="Times New Roman"/>
        </w:rPr>
        <w:t xml:space="preserve"> “How does the analysis of Situations impact practice?”</w:t>
      </w:r>
    </w:p>
    <w:p w14:paraId="5456819C" w14:textId="77777777" w:rsidR="00DC6F7F" w:rsidRPr="00337D6E" w:rsidRDefault="00DC6F7F" w:rsidP="00E21580">
      <w:pPr>
        <w:rPr>
          <w:rFonts w:ascii="Times New Roman" w:hAnsi="Times New Roman"/>
        </w:rPr>
      </w:pPr>
    </w:p>
    <w:p w14:paraId="6B6929B0" w14:textId="7A0588EE" w:rsidR="00B71435" w:rsidRPr="00337D6E" w:rsidRDefault="00DC6F7F" w:rsidP="00B71435">
      <w:pPr>
        <w:spacing w:line="480" w:lineRule="auto"/>
        <w:rPr>
          <w:rFonts w:ascii="Times New Roman" w:hAnsi="Times New Roman"/>
          <w:b/>
          <w:i/>
        </w:rPr>
      </w:pPr>
      <w:r w:rsidRPr="00337D6E">
        <w:rPr>
          <w:rFonts w:ascii="Times New Roman" w:hAnsi="Times New Roman"/>
          <w:b/>
          <w:i/>
        </w:rPr>
        <w:t xml:space="preserve">Using the MUST Framework and Situations in a </w:t>
      </w:r>
      <w:r w:rsidR="00B71435" w:rsidRPr="00337D6E">
        <w:rPr>
          <w:rFonts w:ascii="Times New Roman" w:hAnsi="Times New Roman"/>
          <w:b/>
          <w:i/>
        </w:rPr>
        <w:t>lesson study model of inservice</w:t>
      </w:r>
    </w:p>
    <w:p w14:paraId="7608ACCF" w14:textId="421A14DC" w:rsidR="00DC6F7F" w:rsidRPr="00337D6E" w:rsidRDefault="00DC6F7F" w:rsidP="00B71435">
      <w:pPr>
        <w:ind w:firstLine="720"/>
        <w:rPr>
          <w:rFonts w:ascii="Times New Roman" w:hAnsi="Times New Roman"/>
          <w:bCs/>
        </w:rPr>
      </w:pPr>
      <w:r w:rsidRPr="00337D6E">
        <w:rPr>
          <w:rFonts w:ascii="Times New Roman" w:hAnsi="Times New Roman"/>
        </w:rPr>
        <w:t xml:space="preserve">This proposal came from Winking, using the </w:t>
      </w:r>
      <w:r w:rsidRPr="00337D6E">
        <w:rPr>
          <w:rFonts w:ascii="Times New Roman" w:hAnsi="Times New Roman"/>
          <w:bCs/>
        </w:rPr>
        <w:t>Gwinnett County’s High School Mathematics Institute</w:t>
      </w:r>
      <w:r w:rsidR="00B71435" w:rsidRPr="00337D6E">
        <w:rPr>
          <w:rFonts w:ascii="Times New Roman" w:hAnsi="Times New Roman"/>
          <w:bCs/>
        </w:rPr>
        <w:t xml:space="preserve">.  </w:t>
      </w:r>
      <w:r w:rsidR="00BC2505" w:rsidRPr="00337D6E">
        <w:rPr>
          <w:rFonts w:ascii="Times New Roman" w:hAnsi="Times New Roman"/>
          <w:bCs/>
        </w:rPr>
        <w:t xml:space="preserve">The Institute is set up to meet for a week in the summer and explore tasks to be used in classrooms for the Georgia Performance Standards (GPS).  That is followed by meetings twice per month </w:t>
      </w:r>
      <w:r w:rsidR="00432041" w:rsidRPr="00337D6E">
        <w:rPr>
          <w:rFonts w:ascii="Times New Roman" w:hAnsi="Times New Roman"/>
          <w:bCs/>
        </w:rPr>
        <w:t>throughout</w:t>
      </w:r>
      <w:r w:rsidR="00BC2505" w:rsidRPr="00337D6E">
        <w:rPr>
          <w:rFonts w:ascii="Times New Roman" w:hAnsi="Times New Roman"/>
          <w:bCs/>
        </w:rPr>
        <w:t xml:space="preserve"> the following year.  Teachers are give</w:t>
      </w:r>
      <w:r w:rsidR="00B71435" w:rsidRPr="00337D6E">
        <w:rPr>
          <w:rFonts w:ascii="Times New Roman" w:hAnsi="Times New Roman"/>
          <w:bCs/>
        </w:rPr>
        <w:t>n</w:t>
      </w:r>
      <w:r w:rsidR="00BC2505" w:rsidRPr="00337D6E">
        <w:rPr>
          <w:rFonts w:ascii="Times New Roman" w:hAnsi="Times New Roman"/>
          <w:bCs/>
        </w:rPr>
        <w:t xml:space="preserve"> a potential GPS task and</w:t>
      </w:r>
      <w:r w:rsidR="00E27F4A" w:rsidRPr="00337D6E">
        <w:rPr>
          <w:rFonts w:ascii="Times New Roman" w:hAnsi="Times New Roman"/>
          <w:bCs/>
        </w:rPr>
        <w:t>,</w:t>
      </w:r>
      <w:r w:rsidR="00BC2505" w:rsidRPr="00337D6E">
        <w:rPr>
          <w:rFonts w:ascii="Times New Roman" w:hAnsi="Times New Roman"/>
          <w:bCs/>
        </w:rPr>
        <w:t xml:space="preserve"> using the M</w:t>
      </w:r>
      <w:r w:rsidR="00E27F4A" w:rsidRPr="00337D6E">
        <w:rPr>
          <w:rFonts w:ascii="Times New Roman" w:hAnsi="Times New Roman"/>
          <w:bCs/>
        </w:rPr>
        <w:t xml:space="preserve">UST Framework as a guide, they are to use the strategies of Lesson Study to develop a teaching episode.  The identification of an appropriate range of foci is essential to this process.  Several examples were suggested from </w:t>
      </w:r>
      <w:r w:rsidR="00A46110" w:rsidRPr="00337D6E">
        <w:rPr>
          <w:rFonts w:ascii="Times New Roman" w:hAnsi="Times New Roman"/>
          <w:bCs/>
        </w:rPr>
        <w:t xml:space="preserve">a </w:t>
      </w:r>
      <w:r w:rsidR="00E27F4A" w:rsidRPr="00337D6E">
        <w:rPr>
          <w:rFonts w:ascii="Times New Roman" w:hAnsi="Times New Roman"/>
          <w:bCs/>
        </w:rPr>
        <w:t xml:space="preserve">web site at </w:t>
      </w:r>
      <w:r w:rsidR="00A46110" w:rsidRPr="00337D6E">
        <w:rPr>
          <w:rFonts w:ascii="Times New Roman" w:hAnsi="Times New Roman"/>
          <w:bCs/>
        </w:rPr>
        <w:t>Phoenix High School.</w:t>
      </w:r>
    </w:p>
    <w:p w14:paraId="38C56B5A" w14:textId="77777777" w:rsidR="00A46110" w:rsidRPr="00337D6E" w:rsidRDefault="00A46110" w:rsidP="00E21580">
      <w:pPr>
        <w:rPr>
          <w:rFonts w:ascii="Times New Roman" w:hAnsi="Times New Roman"/>
          <w:bCs/>
        </w:rPr>
      </w:pPr>
    </w:p>
    <w:p w14:paraId="311F3E15" w14:textId="5767209B" w:rsidR="00B71435" w:rsidRPr="00337D6E" w:rsidRDefault="00A46110" w:rsidP="00B71435">
      <w:pPr>
        <w:widowControl w:val="0"/>
        <w:autoSpaceDE w:val="0"/>
        <w:autoSpaceDN w:val="0"/>
        <w:adjustRightInd w:val="0"/>
        <w:spacing w:line="480" w:lineRule="auto"/>
        <w:rPr>
          <w:rFonts w:ascii="Times New Roman" w:hAnsi="Times New Roman"/>
          <w:b/>
          <w:bCs/>
          <w:i/>
        </w:rPr>
      </w:pPr>
      <w:r w:rsidRPr="00337D6E">
        <w:rPr>
          <w:rFonts w:ascii="Times New Roman" w:hAnsi="Times New Roman"/>
          <w:b/>
          <w:bCs/>
          <w:i/>
        </w:rPr>
        <w:t xml:space="preserve">Lesson </w:t>
      </w:r>
      <w:r w:rsidR="00B71435" w:rsidRPr="00337D6E">
        <w:rPr>
          <w:rFonts w:ascii="Times New Roman" w:hAnsi="Times New Roman"/>
          <w:b/>
          <w:bCs/>
          <w:i/>
        </w:rPr>
        <w:t>study with secondary mathematics teachers</w:t>
      </w:r>
    </w:p>
    <w:p w14:paraId="2744C152" w14:textId="586C4A08" w:rsidR="00900CCC" w:rsidRPr="00337D6E" w:rsidRDefault="00900CCC" w:rsidP="00B71435">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Hix proposed a synergy between the MUST Framework and Situations and the inservice process of lesson study.</w:t>
      </w:r>
      <w:r w:rsidR="00A46110" w:rsidRPr="00337D6E">
        <w:rPr>
          <w:rFonts w:ascii="Times New Roman" w:hAnsi="Times New Roman"/>
          <w:bCs/>
        </w:rPr>
        <w:t xml:space="preserve">  </w:t>
      </w:r>
      <w:r w:rsidRPr="00337D6E">
        <w:rPr>
          <w:rFonts w:ascii="Times New Roman" w:hAnsi="Times New Roman"/>
          <w:bCs/>
        </w:rPr>
        <w:t xml:space="preserve">One challenge of implementing lesson study is that teachers in the United States often do not understand how to attend to the mathematics of a lesson.  Attending to the mathematics of a lesson includes the development of mathematics necessary for the teacher to carry out the task of teaching.  This mathematics goes beyond the mathematics of the lesson, and it is the facet that often eludes teachers.  Considering the </w:t>
      </w:r>
      <w:r w:rsidR="00B71435" w:rsidRPr="00337D6E">
        <w:rPr>
          <w:rFonts w:ascii="Times New Roman" w:hAnsi="Times New Roman"/>
          <w:bCs/>
        </w:rPr>
        <w:t>Situations and multiple Foci</w:t>
      </w:r>
      <w:r w:rsidRPr="00337D6E">
        <w:rPr>
          <w:rFonts w:ascii="Times New Roman" w:hAnsi="Times New Roman"/>
          <w:bCs/>
        </w:rPr>
        <w:t xml:space="preserve">, the teachers may be able to more directly and deeply develop this mathematics.  The teachers would begin their </w:t>
      </w:r>
      <w:r w:rsidR="00AB0E50" w:rsidRPr="00337D6E">
        <w:rPr>
          <w:rFonts w:ascii="Times New Roman" w:hAnsi="Times New Roman"/>
          <w:bCs/>
        </w:rPr>
        <w:t xml:space="preserve">lesson study </w:t>
      </w:r>
      <w:r w:rsidRPr="00337D6E">
        <w:rPr>
          <w:rFonts w:ascii="Times New Roman" w:hAnsi="Times New Roman"/>
          <w:bCs/>
        </w:rPr>
        <w:t xml:space="preserve">during the summer, studying the MUST Framework and using the </w:t>
      </w:r>
      <w:r w:rsidR="00AB0E50" w:rsidRPr="00337D6E">
        <w:rPr>
          <w:rFonts w:ascii="Times New Roman" w:hAnsi="Times New Roman"/>
          <w:bCs/>
        </w:rPr>
        <w:t xml:space="preserve">Situations </w:t>
      </w:r>
      <w:r w:rsidRPr="00337D6E">
        <w:rPr>
          <w:rFonts w:ascii="Times New Roman" w:hAnsi="Times New Roman"/>
          <w:bCs/>
        </w:rPr>
        <w:t xml:space="preserve">to begin their </w:t>
      </w:r>
      <w:r w:rsidR="00AB0E50" w:rsidRPr="00337D6E">
        <w:rPr>
          <w:rFonts w:ascii="Times New Roman" w:hAnsi="Times New Roman"/>
          <w:bCs/>
        </w:rPr>
        <w:t xml:space="preserve">lesson-study </w:t>
      </w:r>
      <w:r w:rsidR="00432041" w:rsidRPr="00337D6E">
        <w:rPr>
          <w:rFonts w:ascii="Times New Roman" w:hAnsi="Times New Roman"/>
          <w:bCs/>
        </w:rPr>
        <w:t>activities</w:t>
      </w:r>
      <w:r w:rsidRPr="00337D6E">
        <w:rPr>
          <w:rFonts w:ascii="Times New Roman" w:hAnsi="Times New Roman"/>
          <w:bCs/>
        </w:rPr>
        <w:t>.</w:t>
      </w:r>
    </w:p>
    <w:p w14:paraId="3AD7640C" w14:textId="2FA0479E" w:rsidR="005F4D85" w:rsidRPr="00337D6E" w:rsidRDefault="003072AA" w:rsidP="00900CCC">
      <w:pPr>
        <w:widowControl w:val="0"/>
        <w:autoSpaceDE w:val="0"/>
        <w:autoSpaceDN w:val="0"/>
        <w:adjustRightInd w:val="0"/>
        <w:spacing w:after="240"/>
        <w:rPr>
          <w:rFonts w:ascii="Times New Roman" w:hAnsi="Times New Roman"/>
          <w:bCs/>
          <w:i/>
        </w:rPr>
      </w:pPr>
      <w:r w:rsidRPr="00337D6E">
        <w:rPr>
          <w:rFonts w:ascii="Times New Roman" w:hAnsi="Times New Roman"/>
          <w:b/>
          <w:bCs/>
          <w:i/>
        </w:rPr>
        <w:t xml:space="preserve">Personal </w:t>
      </w:r>
      <w:r w:rsidR="005F4D85" w:rsidRPr="00337D6E">
        <w:rPr>
          <w:rFonts w:ascii="Times New Roman" w:hAnsi="Times New Roman"/>
          <w:b/>
          <w:bCs/>
          <w:i/>
        </w:rPr>
        <w:t xml:space="preserve">reference documents in the </w:t>
      </w:r>
      <w:r w:rsidRPr="00337D6E">
        <w:rPr>
          <w:rFonts w:ascii="Times New Roman" w:hAnsi="Times New Roman"/>
          <w:b/>
          <w:bCs/>
          <w:i/>
        </w:rPr>
        <w:t>MUST Framework and Situations</w:t>
      </w:r>
    </w:p>
    <w:p w14:paraId="059E7779" w14:textId="7A7A2292" w:rsidR="00900CCC" w:rsidRPr="00337D6E" w:rsidRDefault="003072AA" w:rsidP="005F4D85">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 xml:space="preserve">Jakucyn and Viktora proposed that the MUST Framework and the total set of Situations might be viewed as a personal reference guide for mathematics teachers to use in personal planning for teaching episodes.  Once a </w:t>
      </w:r>
      <w:r w:rsidR="00AB0E50" w:rsidRPr="00337D6E">
        <w:rPr>
          <w:rFonts w:ascii="Times New Roman" w:hAnsi="Times New Roman"/>
          <w:bCs/>
        </w:rPr>
        <w:t xml:space="preserve">Situation </w:t>
      </w:r>
      <w:r w:rsidRPr="00337D6E">
        <w:rPr>
          <w:rFonts w:ascii="Times New Roman" w:hAnsi="Times New Roman"/>
          <w:bCs/>
        </w:rPr>
        <w:t xml:space="preserve">is selected relevant to the teacher’s episode planning, </w:t>
      </w:r>
      <w:r w:rsidR="002E25F3" w:rsidRPr="00337D6E">
        <w:rPr>
          <w:rFonts w:ascii="Times New Roman" w:hAnsi="Times New Roman"/>
          <w:bCs/>
        </w:rPr>
        <w:t>the F</w:t>
      </w:r>
      <w:r w:rsidR="003A6B04" w:rsidRPr="00337D6E">
        <w:rPr>
          <w:rFonts w:ascii="Times New Roman" w:hAnsi="Times New Roman"/>
          <w:bCs/>
        </w:rPr>
        <w:t xml:space="preserve">oci will help </w:t>
      </w:r>
      <w:r w:rsidR="00AB0E50" w:rsidRPr="00337D6E">
        <w:rPr>
          <w:rFonts w:ascii="Times New Roman" w:hAnsi="Times New Roman"/>
          <w:bCs/>
        </w:rPr>
        <w:t xml:space="preserve">to </w:t>
      </w:r>
      <w:r w:rsidR="003A6B04" w:rsidRPr="00337D6E">
        <w:rPr>
          <w:rFonts w:ascii="Times New Roman" w:hAnsi="Times New Roman"/>
          <w:bCs/>
        </w:rPr>
        <w:t xml:space="preserve">provide a better idea of the depth and breadth of the mathematics.  This will enable the teacher to </w:t>
      </w:r>
      <w:r w:rsidR="00F12741">
        <w:rPr>
          <w:rFonts w:ascii="Times New Roman" w:hAnsi="Times New Roman"/>
          <w:bCs/>
        </w:rPr>
        <w:t>use</w:t>
      </w:r>
      <w:r w:rsidR="003A6B04" w:rsidRPr="00337D6E">
        <w:rPr>
          <w:rFonts w:ascii="Times New Roman" w:hAnsi="Times New Roman"/>
          <w:bCs/>
        </w:rPr>
        <w:t xml:space="preserve"> the ideas of mathematical proficiency, mathematical activity, and the </w:t>
      </w:r>
      <w:r w:rsidR="005F4D85" w:rsidRPr="00337D6E">
        <w:rPr>
          <w:rFonts w:ascii="Times New Roman" w:hAnsi="Times New Roman"/>
          <w:bCs/>
        </w:rPr>
        <w:t xml:space="preserve">mathematical </w:t>
      </w:r>
      <w:r w:rsidR="003A6B04" w:rsidRPr="00337D6E">
        <w:rPr>
          <w:rFonts w:ascii="Times New Roman" w:hAnsi="Times New Roman"/>
          <w:bCs/>
        </w:rPr>
        <w:t>work of teaching.  Part of the goal is to encourage teacher reflection and these materials provide a range of support for that reflection.</w:t>
      </w:r>
    </w:p>
    <w:p w14:paraId="76CA1781" w14:textId="2DDD5648" w:rsidR="008D2C79" w:rsidRPr="00337D6E" w:rsidRDefault="008D2C79" w:rsidP="00AB0E50">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 xml:space="preserve">An extension of this reference guide or library concept is to make the collection one that grows as new </w:t>
      </w:r>
      <w:r w:rsidR="002E25F3" w:rsidRPr="00337D6E">
        <w:rPr>
          <w:rFonts w:ascii="Times New Roman" w:hAnsi="Times New Roman"/>
          <w:bCs/>
        </w:rPr>
        <w:t xml:space="preserve">situations </w:t>
      </w:r>
      <w:r w:rsidRPr="00337D6E">
        <w:rPr>
          <w:rFonts w:ascii="Times New Roman" w:hAnsi="Times New Roman"/>
          <w:bCs/>
        </w:rPr>
        <w:t>might be developed locally or shared with others.</w:t>
      </w:r>
    </w:p>
    <w:p w14:paraId="5D51D4B6" w14:textId="77777777" w:rsidR="00526DB3" w:rsidRPr="00337D6E" w:rsidRDefault="00526DB3" w:rsidP="00900CCC">
      <w:pPr>
        <w:widowControl w:val="0"/>
        <w:autoSpaceDE w:val="0"/>
        <w:autoSpaceDN w:val="0"/>
        <w:adjustRightInd w:val="0"/>
        <w:spacing w:after="240"/>
        <w:rPr>
          <w:rFonts w:ascii="Times New Roman" w:hAnsi="Times New Roman"/>
          <w:bCs/>
        </w:rPr>
      </w:pPr>
    </w:p>
    <w:p w14:paraId="31F34237" w14:textId="6C285726" w:rsidR="007E4A9E" w:rsidRPr="00337D6E" w:rsidRDefault="0081576D" w:rsidP="007E4A9E">
      <w:pPr>
        <w:pStyle w:val="ListParagraph"/>
        <w:spacing w:line="480" w:lineRule="auto"/>
        <w:ind w:left="0"/>
        <w:rPr>
          <w:rFonts w:ascii="Times New Roman" w:eastAsia="Times New Roman" w:hAnsi="Times New Roman" w:cs="Times New Roman"/>
          <w:b/>
          <w:i/>
        </w:rPr>
      </w:pPr>
      <w:r w:rsidRPr="00337D6E">
        <w:rPr>
          <w:rFonts w:ascii="Times New Roman" w:eastAsia="Times New Roman" w:hAnsi="Times New Roman" w:cs="Times New Roman"/>
          <w:b/>
          <w:i/>
        </w:rPr>
        <w:t xml:space="preserve">Masters </w:t>
      </w:r>
      <w:r w:rsidR="005F5C93" w:rsidRPr="00337D6E">
        <w:rPr>
          <w:rFonts w:ascii="Times New Roman" w:eastAsia="Times New Roman" w:hAnsi="Times New Roman" w:cs="Times New Roman"/>
          <w:b/>
          <w:i/>
        </w:rPr>
        <w:t>course in curriculum design for secondary mathematics teachers</w:t>
      </w:r>
    </w:p>
    <w:p w14:paraId="498BFD65" w14:textId="6F5FD6F7" w:rsidR="00010CF4" w:rsidRPr="00337D6E" w:rsidRDefault="00A131B7" w:rsidP="007E4A9E">
      <w:pPr>
        <w:pStyle w:val="ListParagraph"/>
        <w:ind w:left="0" w:firstLine="720"/>
        <w:rPr>
          <w:rFonts w:ascii="Times New Roman" w:hAnsi="Times New Roman" w:cs="Times New Roman"/>
          <w:b/>
        </w:rPr>
      </w:pPr>
      <w:r w:rsidRPr="00337D6E">
        <w:rPr>
          <w:rFonts w:ascii="Times New Roman" w:eastAsia="Times New Roman" w:hAnsi="Times New Roman" w:cs="Times New Roman"/>
        </w:rPr>
        <w:t>Burke observed his experiences with mast</w:t>
      </w:r>
      <w:r w:rsidR="001A0941" w:rsidRPr="00337D6E">
        <w:rPr>
          <w:rFonts w:ascii="Times New Roman" w:eastAsia="Times New Roman" w:hAnsi="Times New Roman" w:cs="Times New Roman"/>
        </w:rPr>
        <w:t>er</w:t>
      </w:r>
      <w:r w:rsidR="001403B3" w:rsidRPr="00337D6E">
        <w:rPr>
          <w:rFonts w:ascii="Times New Roman" w:eastAsia="Times New Roman" w:hAnsi="Times New Roman" w:cs="Times New Roman"/>
        </w:rPr>
        <w:t>’</w:t>
      </w:r>
      <w:r w:rsidR="001A0941" w:rsidRPr="00337D6E">
        <w:rPr>
          <w:rFonts w:ascii="Times New Roman" w:eastAsia="Times New Roman" w:hAnsi="Times New Roman" w:cs="Times New Roman"/>
        </w:rPr>
        <w:t>s degree students who often do curriculum redesign for the purpose of action research or a capstone project.</w:t>
      </w:r>
      <w:r w:rsidR="001403B3" w:rsidRPr="00337D6E">
        <w:rPr>
          <w:rFonts w:ascii="Times New Roman" w:eastAsia="Times New Roman" w:hAnsi="Times New Roman" w:cs="Times New Roman"/>
        </w:rPr>
        <w:t xml:space="preserve"> </w:t>
      </w:r>
      <w:r w:rsidR="001A0941" w:rsidRPr="00337D6E">
        <w:rPr>
          <w:rFonts w:ascii="Times New Roman" w:eastAsia="Times New Roman" w:hAnsi="Times New Roman" w:cs="Times New Roman"/>
        </w:rPr>
        <w:t xml:space="preserve"> He proposed using the MUST Framework and situations for a </w:t>
      </w:r>
      <w:r w:rsidR="001403B3" w:rsidRPr="00337D6E">
        <w:rPr>
          <w:rFonts w:ascii="Times New Roman" w:eastAsia="Times New Roman" w:hAnsi="Times New Roman" w:cs="Times New Roman"/>
        </w:rPr>
        <w:t xml:space="preserve">decision-making </w:t>
      </w:r>
      <w:r w:rsidR="001A0941" w:rsidRPr="00337D6E">
        <w:rPr>
          <w:rFonts w:ascii="Times New Roman" w:eastAsia="Times New Roman" w:hAnsi="Times New Roman" w:cs="Times New Roman"/>
        </w:rPr>
        <w:t>course on guiding the redesign of particular curriculum units.</w:t>
      </w:r>
      <w:r w:rsidR="00010CF4" w:rsidRPr="00337D6E">
        <w:rPr>
          <w:rFonts w:ascii="Times New Roman" w:eastAsia="Times New Roman" w:hAnsi="Times New Roman" w:cs="Times New Roman"/>
        </w:rPr>
        <w:t xml:space="preserve">  </w:t>
      </w:r>
      <w:r w:rsidR="00010CF4" w:rsidRPr="00337D6E">
        <w:rPr>
          <w:rFonts w:ascii="Times New Roman" w:hAnsi="Times New Roman" w:cs="Times New Roman"/>
        </w:rPr>
        <w:t xml:space="preserve">The course would present students with examples of </w:t>
      </w:r>
      <w:r w:rsidR="001403B3" w:rsidRPr="00337D6E">
        <w:rPr>
          <w:rFonts w:ascii="Times New Roman" w:hAnsi="Times New Roman" w:cs="Times New Roman"/>
        </w:rPr>
        <w:t xml:space="preserve">Situations, </w:t>
      </w:r>
      <w:r w:rsidR="00010CF4" w:rsidRPr="00337D6E">
        <w:rPr>
          <w:rFonts w:ascii="Times New Roman" w:hAnsi="Times New Roman" w:cs="Times New Roman"/>
        </w:rPr>
        <w:t xml:space="preserve">each of which have five </w:t>
      </w:r>
      <w:r w:rsidR="001403B3" w:rsidRPr="00337D6E">
        <w:rPr>
          <w:rFonts w:ascii="Times New Roman" w:hAnsi="Times New Roman" w:cs="Times New Roman"/>
        </w:rPr>
        <w:t>Foci—</w:t>
      </w:r>
      <w:r w:rsidR="00010CF4" w:rsidRPr="00337D6E">
        <w:rPr>
          <w:rFonts w:ascii="Times New Roman" w:hAnsi="Times New Roman" w:cs="Times New Roman"/>
        </w:rPr>
        <w:t xml:space="preserve">one elucidating </w:t>
      </w:r>
      <w:r w:rsidR="009F4D62" w:rsidRPr="00337D6E">
        <w:rPr>
          <w:rFonts w:ascii="Times New Roman" w:hAnsi="Times New Roman" w:cs="Times New Roman"/>
        </w:rPr>
        <w:t>each of the Mathematical Work</w:t>
      </w:r>
      <w:r w:rsidR="001403B3" w:rsidRPr="00337D6E">
        <w:rPr>
          <w:rFonts w:ascii="Times New Roman" w:hAnsi="Times New Roman" w:cs="Times New Roman"/>
        </w:rPr>
        <w:t>s</w:t>
      </w:r>
      <w:r w:rsidR="009F4D62" w:rsidRPr="00337D6E">
        <w:rPr>
          <w:rFonts w:ascii="Times New Roman" w:hAnsi="Times New Roman" w:cs="Times New Roman"/>
        </w:rPr>
        <w:t xml:space="preserve"> of Teaching of the MUST Framework</w:t>
      </w:r>
      <w:r w:rsidR="00010CF4" w:rsidRPr="00337D6E">
        <w:rPr>
          <w:rFonts w:ascii="Times New Roman" w:hAnsi="Times New Roman" w:cs="Times New Roman"/>
        </w:rPr>
        <w:t xml:space="preserve">.  Students would be asked to contribute more options within each </w:t>
      </w:r>
      <w:r w:rsidR="001403B3" w:rsidRPr="00337D6E">
        <w:rPr>
          <w:rFonts w:ascii="Times New Roman" w:hAnsi="Times New Roman" w:cs="Times New Roman"/>
        </w:rPr>
        <w:t xml:space="preserve">Focus </w:t>
      </w:r>
      <w:r w:rsidR="009F4D62" w:rsidRPr="00337D6E">
        <w:rPr>
          <w:rFonts w:ascii="Times New Roman" w:hAnsi="Times New Roman" w:cs="Times New Roman"/>
        </w:rPr>
        <w:t>that went beyond the examples</w:t>
      </w:r>
      <w:r w:rsidR="001403B3" w:rsidRPr="00337D6E">
        <w:rPr>
          <w:rFonts w:ascii="Times New Roman" w:hAnsi="Times New Roman" w:cs="Times New Roman"/>
        </w:rPr>
        <w:t xml:space="preserve"> included in the Focus</w:t>
      </w:r>
      <w:r w:rsidR="009F4D62" w:rsidRPr="00337D6E">
        <w:rPr>
          <w:rFonts w:ascii="Times New Roman" w:hAnsi="Times New Roman" w:cs="Times New Roman"/>
        </w:rPr>
        <w:t xml:space="preserve">.  </w:t>
      </w:r>
      <w:r w:rsidR="00010CF4" w:rsidRPr="00337D6E">
        <w:rPr>
          <w:rFonts w:ascii="Times New Roman" w:hAnsi="Times New Roman" w:cs="Times New Roman"/>
        </w:rPr>
        <w:t xml:space="preserve">This would give </w:t>
      </w:r>
      <w:r w:rsidR="001403B3" w:rsidRPr="00337D6E">
        <w:rPr>
          <w:rFonts w:ascii="Times New Roman" w:hAnsi="Times New Roman" w:cs="Times New Roman"/>
        </w:rPr>
        <w:t xml:space="preserve">students </w:t>
      </w:r>
      <w:r w:rsidR="00010CF4" w:rsidRPr="00337D6E">
        <w:rPr>
          <w:rFonts w:ascii="Times New Roman" w:hAnsi="Times New Roman" w:cs="Times New Roman"/>
        </w:rPr>
        <w:t xml:space="preserve">the opportunity to illustrate or see how specific aspects of mathematical proficiency and </w:t>
      </w:r>
      <w:r w:rsidR="009F4D62" w:rsidRPr="00337D6E">
        <w:rPr>
          <w:rFonts w:ascii="Times New Roman" w:hAnsi="Times New Roman" w:cs="Times New Roman"/>
        </w:rPr>
        <w:t xml:space="preserve">mathematical </w:t>
      </w:r>
      <w:r w:rsidR="00010CF4" w:rsidRPr="00337D6E">
        <w:rPr>
          <w:rFonts w:ascii="Times New Roman" w:hAnsi="Times New Roman" w:cs="Times New Roman"/>
        </w:rPr>
        <w:t>activity can emerge as critical features of the</w:t>
      </w:r>
      <w:r w:rsidR="008C57C3">
        <w:rPr>
          <w:rFonts w:ascii="Times New Roman" w:hAnsi="Times New Roman" w:cs="Times New Roman"/>
        </w:rPr>
        <w:t xml:space="preserve"> </w:t>
      </w:r>
      <w:r w:rsidR="00010CF4" w:rsidRPr="00337D6E">
        <w:rPr>
          <w:rFonts w:ascii="Times New Roman" w:hAnsi="Times New Roman" w:cs="Times New Roman"/>
        </w:rPr>
        <w:t>mathematics</w:t>
      </w:r>
      <w:r w:rsidR="008C57C3">
        <w:rPr>
          <w:rFonts w:ascii="Times New Roman" w:hAnsi="Times New Roman" w:cs="Times New Roman"/>
        </w:rPr>
        <w:t xml:space="preserve"> their own students might do</w:t>
      </w:r>
      <w:r w:rsidR="00010CF4" w:rsidRPr="00337D6E">
        <w:rPr>
          <w:rFonts w:ascii="Times New Roman" w:hAnsi="Times New Roman" w:cs="Times New Roman"/>
        </w:rPr>
        <w:t xml:space="preserve">. </w:t>
      </w:r>
      <w:r w:rsidR="00645723" w:rsidRPr="00337D6E">
        <w:rPr>
          <w:rFonts w:ascii="Times New Roman" w:hAnsi="Times New Roman" w:cs="Times New Roman"/>
        </w:rPr>
        <w:t xml:space="preserve"> </w:t>
      </w:r>
      <w:r w:rsidR="00010CF4" w:rsidRPr="00337D6E">
        <w:rPr>
          <w:rFonts w:ascii="Times New Roman" w:hAnsi="Times New Roman" w:cs="Times New Roman"/>
        </w:rPr>
        <w:t xml:space="preserve">Collectively, the Situations should give multiple focused expositions of the </w:t>
      </w:r>
      <w:r w:rsidR="00745281" w:rsidRPr="00337D6E">
        <w:rPr>
          <w:rFonts w:ascii="Times New Roman" w:hAnsi="Times New Roman" w:cs="Times New Roman"/>
        </w:rPr>
        <w:t xml:space="preserve">type </w:t>
      </w:r>
      <w:r w:rsidR="00010CF4" w:rsidRPr="00337D6E">
        <w:rPr>
          <w:rFonts w:ascii="Times New Roman" w:hAnsi="Times New Roman" w:cs="Times New Roman"/>
        </w:rPr>
        <w:t>of proficiency that would be helpful in a variety of topics and contexts for curriculum decision making.</w:t>
      </w:r>
    </w:p>
    <w:p w14:paraId="0AD4FFB5" w14:textId="466F5B1F" w:rsidR="00010CF4" w:rsidRPr="00337D6E" w:rsidRDefault="00010CF4" w:rsidP="00645723">
      <w:pPr>
        <w:pStyle w:val="ListParagraph"/>
        <w:ind w:left="0" w:firstLine="360"/>
        <w:rPr>
          <w:rFonts w:ascii="Times New Roman" w:hAnsi="Times New Roman" w:cs="Times New Roman"/>
        </w:rPr>
      </w:pPr>
      <w:r w:rsidRPr="00337D6E">
        <w:rPr>
          <w:rFonts w:ascii="Times New Roman" w:hAnsi="Times New Roman" w:cs="Times New Roman"/>
        </w:rPr>
        <w:t xml:space="preserve">With this grounding in the </w:t>
      </w:r>
      <w:r w:rsidR="009F4D62" w:rsidRPr="00337D6E">
        <w:rPr>
          <w:rFonts w:ascii="Times New Roman" w:hAnsi="Times New Roman" w:cs="Times New Roman"/>
        </w:rPr>
        <w:t xml:space="preserve">MUST </w:t>
      </w:r>
      <w:r w:rsidRPr="00337D6E">
        <w:rPr>
          <w:rFonts w:ascii="Times New Roman" w:hAnsi="Times New Roman" w:cs="Times New Roman"/>
        </w:rPr>
        <w:t xml:space="preserve">Framework and Situations as pointers to the multifaceted nature of understanding and doing mathematics, the students </w:t>
      </w:r>
      <w:r w:rsidR="009F4D62" w:rsidRPr="00337D6E">
        <w:rPr>
          <w:rFonts w:ascii="Times New Roman" w:hAnsi="Times New Roman" w:cs="Times New Roman"/>
        </w:rPr>
        <w:t>would</w:t>
      </w:r>
      <w:r w:rsidRPr="00337D6E">
        <w:rPr>
          <w:rFonts w:ascii="Times New Roman" w:hAnsi="Times New Roman" w:cs="Times New Roman"/>
        </w:rPr>
        <w:t xml:space="preserve"> design their own </w:t>
      </w:r>
      <w:r w:rsidR="002E25F3" w:rsidRPr="00337D6E">
        <w:rPr>
          <w:rFonts w:ascii="Times New Roman" w:hAnsi="Times New Roman" w:cs="Times New Roman"/>
        </w:rPr>
        <w:t xml:space="preserve">situations </w:t>
      </w:r>
      <w:r w:rsidR="00745281" w:rsidRPr="00337D6E">
        <w:rPr>
          <w:rFonts w:ascii="Times New Roman" w:hAnsi="Times New Roman" w:cs="Times New Roman"/>
        </w:rPr>
        <w:t xml:space="preserve">both </w:t>
      </w:r>
      <w:r w:rsidRPr="00337D6E">
        <w:rPr>
          <w:rFonts w:ascii="Times New Roman" w:hAnsi="Times New Roman" w:cs="Times New Roman"/>
        </w:rPr>
        <w:t xml:space="preserve">using </w:t>
      </w:r>
      <w:r w:rsidR="002E25F3" w:rsidRPr="00337D6E">
        <w:rPr>
          <w:rFonts w:ascii="Times New Roman" w:hAnsi="Times New Roman" w:cs="Times New Roman"/>
        </w:rPr>
        <w:t>p</w:t>
      </w:r>
      <w:r w:rsidR="00745281" w:rsidRPr="00337D6E">
        <w:rPr>
          <w:rFonts w:ascii="Times New Roman" w:hAnsi="Times New Roman" w:cs="Times New Roman"/>
        </w:rPr>
        <w:t xml:space="preserve">rompts </w:t>
      </w:r>
      <w:r w:rsidR="002E25F3" w:rsidRPr="00337D6E">
        <w:rPr>
          <w:rFonts w:ascii="Times New Roman" w:hAnsi="Times New Roman" w:cs="Times New Roman"/>
        </w:rPr>
        <w:t xml:space="preserve">provided to </w:t>
      </w:r>
      <w:r w:rsidRPr="00337D6E">
        <w:rPr>
          <w:rFonts w:ascii="Times New Roman" w:hAnsi="Times New Roman" w:cs="Times New Roman"/>
        </w:rPr>
        <w:t xml:space="preserve">them and </w:t>
      </w:r>
      <w:r w:rsidR="009F4D62" w:rsidRPr="00337D6E">
        <w:rPr>
          <w:rFonts w:ascii="Times New Roman" w:hAnsi="Times New Roman" w:cs="Times New Roman"/>
        </w:rPr>
        <w:t xml:space="preserve">in </w:t>
      </w:r>
      <w:r w:rsidR="002E25F3" w:rsidRPr="00337D6E">
        <w:rPr>
          <w:rFonts w:ascii="Times New Roman" w:hAnsi="Times New Roman" w:cs="Times New Roman"/>
        </w:rPr>
        <w:t xml:space="preserve">situations </w:t>
      </w:r>
      <w:r w:rsidR="004F450D" w:rsidRPr="00337D6E">
        <w:rPr>
          <w:rFonts w:ascii="Times New Roman" w:hAnsi="Times New Roman" w:cs="Times New Roman"/>
        </w:rPr>
        <w:t xml:space="preserve">for which </w:t>
      </w:r>
      <w:r w:rsidRPr="00337D6E">
        <w:rPr>
          <w:rFonts w:ascii="Times New Roman" w:hAnsi="Times New Roman" w:cs="Times New Roman"/>
        </w:rPr>
        <w:t xml:space="preserve">they must provide the prompts.  Once students have gained insight into the rich possibilities revealed by the </w:t>
      </w:r>
      <w:r w:rsidR="00645723" w:rsidRPr="00337D6E">
        <w:rPr>
          <w:rFonts w:ascii="Times New Roman" w:hAnsi="Times New Roman" w:cs="Times New Roman"/>
        </w:rPr>
        <w:t>MUST F</w:t>
      </w:r>
      <w:r w:rsidRPr="00337D6E">
        <w:rPr>
          <w:rFonts w:ascii="Times New Roman" w:hAnsi="Times New Roman" w:cs="Times New Roman"/>
        </w:rPr>
        <w:t>ramework and have addressed other issues related to curriculum design (students with special needs, cultural relevance, methods for engaging students, use of technology and other instruments, pedagogical decision making, etc</w:t>
      </w:r>
      <w:r w:rsidR="004F450D" w:rsidRPr="00337D6E">
        <w:rPr>
          <w:rFonts w:ascii="Times New Roman" w:hAnsi="Times New Roman" w:cs="Times New Roman"/>
        </w:rPr>
        <w:t>.</w:t>
      </w:r>
      <w:r w:rsidRPr="00337D6E">
        <w:rPr>
          <w:rFonts w:ascii="Times New Roman" w:hAnsi="Times New Roman" w:cs="Times New Roman"/>
        </w:rPr>
        <w:t xml:space="preserve">), they would be asked to redesign a unit of </w:t>
      </w:r>
      <w:r w:rsidR="004F450D" w:rsidRPr="00337D6E">
        <w:rPr>
          <w:rFonts w:ascii="Times New Roman" w:hAnsi="Times New Roman" w:cs="Times New Roman"/>
        </w:rPr>
        <w:t>mathematics in their curriculum</w:t>
      </w:r>
      <w:r w:rsidRPr="00337D6E">
        <w:rPr>
          <w:rFonts w:ascii="Times New Roman" w:hAnsi="Times New Roman" w:cs="Times New Roman"/>
        </w:rPr>
        <w:t xml:space="preserve">.  They would be asked to teach the unit and use daily journals to note student learning, wondering, and questioning.  They would be asked to produce two or three pivotal situations that capture the highlights of the mathematical thinking that was achieved in the unit.  They would be asked to pay particular attention to the foci on assessing and accessing student thinking in the write-up of these situations while still reflecting on and producing foci related to the other components of </w:t>
      </w:r>
      <w:r w:rsidR="009F4D62" w:rsidRPr="00337D6E">
        <w:rPr>
          <w:rFonts w:ascii="Times New Roman" w:hAnsi="Times New Roman" w:cs="Times New Roman"/>
        </w:rPr>
        <w:t>MUST Framework</w:t>
      </w:r>
      <w:r w:rsidRPr="00337D6E">
        <w:rPr>
          <w:rFonts w:ascii="Times New Roman" w:hAnsi="Times New Roman" w:cs="Times New Roman"/>
        </w:rPr>
        <w:t>.  These situations would be submitted as part of their overall evaluation and analysis of the unit and its effect on student learning.</w:t>
      </w:r>
    </w:p>
    <w:p w14:paraId="76DE807B" w14:textId="77777777" w:rsidR="004F450D" w:rsidRPr="00337D6E" w:rsidRDefault="004F450D" w:rsidP="00645723">
      <w:pPr>
        <w:pStyle w:val="ListParagraph"/>
        <w:ind w:left="0" w:firstLine="360"/>
        <w:rPr>
          <w:rFonts w:ascii="Times New Roman" w:hAnsi="Times New Roman" w:cs="Times New Roman"/>
        </w:rPr>
      </w:pPr>
    </w:p>
    <w:p w14:paraId="53B6F466" w14:textId="1ED91ED6" w:rsidR="004F450D" w:rsidRPr="00337D6E" w:rsidRDefault="00447102" w:rsidP="004F450D">
      <w:pPr>
        <w:spacing w:line="480" w:lineRule="auto"/>
        <w:rPr>
          <w:rFonts w:ascii="Times New Roman" w:hAnsi="Times New Roman"/>
          <w:b/>
          <w:bCs/>
          <w:i/>
        </w:rPr>
      </w:pPr>
      <w:r w:rsidRPr="00337D6E">
        <w:rPr>
          <w:rFonts w:ascii="Times New Roman" w:hAnsi="Times New Roman"/>
          <w:b/>
          <w:i/>
          <w:sz w:val="22"/>
          <w:szCs w:val="22"/>
        </w:rPr>
        <w:t xml:space="preserve">Using the MUST Framework to </w:t>
      </w:r>
      <w:r w:rsidR="004F450D" w:rsidRPr="00337D6E">
        <w:rPr>
          <w:rFonts w:ascii="Times New Roman" w:hAnsi="Times New Roman"/>
          <w:b/>
          <w:i/>
          <w:sz w:val="22"/>
          <w:szCs w:val="22"/>
        </w:rPr>
        <w:t>guide teachers in their analysis of current curricular materials</w:t>
      </w:r>
    </w:p>
    <w:p w14:paraId="70963400" w14:textId="332DB965" w:rsidR="008C57C3" w:rsidRDefault="00447102" w:rsidP="004F450D">
      <w:pPr>
        <w:ind w:firstLine="720"/>
        <w:rPr>
          <w:rFonts w:ascii="Times New Roman" w:hAnsi="Times New Roman"/>
          <w:bCs/>
        </w:rPr>
      </w:pPr>
      <w:r w:rsidRPr="00337D6E">
        <w:rPr>
          <w:rFonts w:ascii="Times New Roman" w:hAnsi="Times New Roman"/>
          <w:bCs/>
        </w:rPr>
        <w:t>This proposal from Sheehy takes the use of the MUST Framework and Situations into the schools were teachers deal daily with the implement</w:t>
      </w:r>
      <w:r w:rsidR="004F450D" w:rsidRPr="00337D6E">
        <w:rPr>
          <w:rFonts w:ascii="Times New Roman" w:hAnsi="Times New Roman"/>
          <w:bCs/>
        </w:rPr>
        <w:t xml:space="preserve">ations of mandated standards.  </w:t>
      </w:r>
      <w:r w:rsidRPr="00337D6E">
        <w:rPr>
          <w:rFonts w:ascii="Times New Roman" w:hAnsi="Times New Roman"/>
          <w:bCs/>
        </w:rPr>
        <w:t xml:space="preserve">In this case, the curriculum standards to be implemented </w:t>
      </w:r>
      <w:r w:rsidR="004F450D" w:rsidRPr="00337D6E">
        <w:rPr>
          <w:rFonts w:ascii="Times New Roman" w:hAnsi="Times New Roman"/>
          <w:bCs/>
        </w:rPr>
        <w:t xml:space="preserve">were </w:t>
      </w:r>
      <w:r w:rsidRPr="00337D6E">
        <w:rPr>
          <w:rFonts w:ascii="Times New Roman" w:hAnsi="Times New Roman"/>
          <w:bCs/>
        </w:rPr>
        <w:t>the Georgia Performance Standards, but the ideas here would apply to Com</w:t>
      </w:r>
      <w:r w:rsidR="004F450D" w:rsidRPr="00337D6E">
        <w:rPr>
          <w:rFonts w:ascii="Times New Roman" w:hAnsi="Times New Roman"/>
          <w:bCs/>
        </w:rPr>
        <w:t xml:space="preserve">mon Core standards as well.  </w:t>
      </w:r>
      <w:r w:rsidRPr="00337D6E">
        <w:rPr>
          <w:rFonts w:ascii="Times New Roman" w:hAnsi="Times New Roman"/>
          <w:bCs/>
        </w:rPr>
        <w:t>The setting was envisioned as a small group of teachers in the same school meeting to selec</w:t>
      </w:r>
      <w:r w:rsidR="004F450D" w:rsidRPr="00337D6E">
        <w:rPr>
          <w:rFonts w:ascii="Times New Roman" w:hAnsi="Times New Roman"/>
          <w:bCs/>
        </w:rPr>
        <w:t xml:space="preserve">t materials and plan lessons.  </w:t>
      </w:r>
      <w:r w:rsidRPr="00337D6E">
        <w:rPr>
          <w:rFonts w:ascii="Times New Roman" w:hAnsi="Times New Roman"/>
          <w:bCs/>
        </w:rPr>
        <w:t xml:space="preserve">The role of the Situations might be </w:t>
      </w:r>
      <w:r w:rsidR="004F450D" w:rsidRPr="00337D6E">
        <w:rPr>
          <w:rFonts w:ascii="Times New Roman" w:hAnsi="Times New Roman"/>
          <w:bCs/>
        </w:rPr>
        <w:t>that of</w:t>
      </w:r>
      <w:r w:rsidRPr="00337D6E">
        <w:rPr>
          <w:rFonts w:ascii="Times New Roman" w:hAnsi="Times New Roman"/>
          <w:bCs/>
        </w:rPr>
        <w:t xml:space="preserve"> a </w:t>
      </w:r>
      <w:r w:rsidR="004F450D" w:rsidRPr="00337D6E">
        <w:rPr>
          <w:rFonts w:ascii="Times New Roman" w:hAnsi="Times New Roman"/>
          <w:bCs/>
        </w:rPr>
        <w:t xml:space="preserve">curriculum-materials </w:t>
      </w:r>
      <w:r w:rsidR="008B1A11" w:rsidRPr="00337D6E">
        <w:rPr>
          <w:rFonts w:ascii="Times New Roman" w:hAnsi="Times New Roman"/>
          <w:bCs/>
        </w:rPr>
        <w:t xml:space="preserve">resource as they are coordinated with standards and </w:t>
      </w:r>
      <w:r w:rsidR="004F450D" w:rsidRPr="00337D6E">
        <w:rPr>
          <w:rFonts w:ascii="Times New Roman" w:hAnsi="Times New Roman"/>
          <w:bCs/>
        </w:rPr>
        <w:t>resources the teachers</w:t>
      </w:r>
      <w:r w:rsidR="00754C09">
        <w:rPr>
          <w:rFonts w:ascii="Times New Roman" w:hAnsi="Times New Roman"/>
          <w:bCs/>
        </w:rPr>
        <w:t xml:space="preserve"> have available.</w:t>
      </w:r>
    </w:p>
    <w:p w14:paraId="32E0FC1F" w14:textId="22A36288" w:rsidR="008B1A11" w:rsidRPr="00337D6E" w:rsidRDefault="008B1A11" w:rsidP="008C57C3">
      <w:pPr>
        <w:ind w:firstLine="720"/>
        <w:rPr>
          <w:rFonts w:ascii="Times New Roman" w:hAnsi="Times New Roman"/>
          <w:sz w:val="22"/>
          <w:szCs w:val="22"/>
        </w:rPr>
      </w:pPr>
      <w:r w:rsidRPr="00337D6E">
        <w:rPr>
          <w:rFonts w:ascii="Times New Roman" w:hAnsi="Times New Roman"/>
          <w:bCs/>
        </w:rPr>
        <w:t xml:space="preserve">The MUST Framework would be used </w:t>
      </w:r>
      <w:r w:rsidR="004F450D" w:rsidRPr="00337D6E">
        <w:rPr>
          <w:rFonts w:ascii="Times New Roman" w:hAnsi="Times New Roman"/>
          <w:bCs/>
        </w:rPr>
        <w:t xml:space="preserve">to </w:t>
      </w:r>
      <w:r w:rsidRPr="00337D6E">
        <w:rPr>
          <w:rFonts w:ascii="Times New Roman" w:hAnsi="Times New Roman"/>
          <w:bCs/>
        </w:rPr>
        <w:t>guide discussions teachers might have in identifying the need to use a particular task with students.</w:t>
      </w:r>
      <w:r w:rsidR="008C57C3">
        <w:rPr>
          <w:rFonts w:ascii="Times New Roman" w:hAnsi="Times New Roman"/>
          <w:bCs/>
        </w:rPr>
        <w:t xml:space="preserve">  </w:t>
      </w:r>
      <w:r w:rsidRPr="00337D6E">
        <w:rPr>
          <w:rFonts w:ascii="Times New Roman" w:hAnsi="Times New Roman"/>
          <w:bCs/>
        </w:rPr>
        <w:t>Then, that task would be used for developing sets of foci related to t</w:t>
      </w:r>
      <w:r w:rsidR="004F450D" w:rsidRPr="00337D6E">
        <w:rPr>
          <w:rFonts w:ascii="Times New Roman" w:hAnsi="Times New Roman"/>
          <w:bCs/>
        </w:rPr>
        <w:t xml:space="preserve">he task, rather than a prompt. </w:t>
      </w:r>
      <w:r w:rsidRPr="00337D6E">
        <w:rPr>
          <w:rFonts w:ascii="Times New Roman" w:hAnsi="Times New Roman"/>
          <w:bCs/>
        </w:rPr>
        <w:t xml:space="preserve"> The MUST Framework would help </w:t>
      </w:r>
      <w:r w:rsidR="008C57C3">
        <w:rPr>
          <w:rFonts w:ascii="Times New Roman" w:hAnsi="Times New Roman"/>
          <w:bCs/>
        </w:rPr>
        <w:t>teachers attend to</w:t>
      </w:r>
      <w:r w:rsidR="008C57C3" w:rsidRPr="00337D6E">
        <w:rPr>
          <w:rFonts w:ascii="Times New Roman" w:hAnsi="Times New Roman"/>
          <w:bCs/>
        </w:rPr>
        <w:t xml:space="preserve"> </w:t>
      </w:r>
      <w:r w:rsidRPr="00337D6E">
        <w:rPr>
          <w:rFonts w:ascii="Times New Roman" w:hAnsi="Times New Roman"/>
          <w:bCs/>
        </w:rPr>
        <w:t xml:space="preserve">mathematical proficiency, mathematical activities, and the mathematical work of teaching. </w:t>
      </w:r>
      <w:r w:rsidR="00447102" w:rsidRPr="00337D6E">
        <w:rPr>
          <w:rFonts w:ascii="Times New Roman" w:hAnsi="Times New Roman"/>
          <w:bCs/>
        </w:rPr>
        <w:t xml:space="preserve"> </w:t>
      </w:r>
      <w:r w:rsidRPr="00337D6E">
        <w:rPr>
          <w:rFonts w:ascii="Times New Roman" w:hAnsi="Times New Roman"/>
        </w:rPr>
        <w:t>By generating a list of mathematical foci related to each task, teachers will be able to</w:t>
      </w:r>
      <w:r w:rsidRPr="00337D6E">
        <w:rPr>
          <w:rFonts w:ascii="Times New Roman" w:hAnsi="Times New Roman"/>
          <w:sz w:val="22"/>
          <w:szCs w:val="22"/>
        </w:rPr>
        <w:t xml:space="preserve"> </w:t>
      </w:r>
      <w:r w:rsidRPr="00337D6E">
        <w:rPr>
          <w:rFonts w:ascii="Times New Roman" w:hAnsi="Times New Roman"/>
        </w:rPr>
        <w:t xml:space="preserve">reflect on their own mathematical knowledge as well as that of their colleagues. Teachers take the time to study mathematics together, discuss multiple means of representation, identify any misconceptions or gaps in their own understanding of a given topic, offer predictions about the concepts that will be difficult for students to grasp, and connect this planning to their teaching practice. </w:t>
      </w:r>
    </w:p>
    <w:p w14:paraId="1EDA5D79" w14:textId="04B8B844" w:rsidR="00447102" w:rsidRPr="00337D6E" w:rsidRDefault="00447102" w:rsidP="00447102">
      <w:pPr>
        <w:rPr>
          <w:rFonts w:ascii="Times New Roman" w:hAnsi="Times New Roman"/>
          <w:bCs/>
        </w:rPr>
      </w:pPr>
    </w:p>
    <w:p w14:paraId="3664894E" w14:textId="7107AE94" w:rsidR="004F450D" w:rsidRPr="00337D6E" w:rsidRDefault="0058317C" w:rsidP="003A5929">
      <w:pPr>
        <w:widowControl w:val="0"/>
        <w:autoSpaceDE w:val="0"/>
        <w:autoSpaceDN w:val="0"/>
        <w:adjustRightInd w:val="0"/>
        <w:spacing w:after="240"/>
        <w:rPr>
          <w:rFonts w:ascii="Times New Roman" w:hAnsi="Times New Roman"/>
          <w:b/>
          <w:i/>
        </w:rPr>
      </w:pPr>
      <w:r w:rsidRPr="00337D6E">
        <w:rPr>
          <w:rFonts w:ascii="Times New Roman" w:hAnsi="Times New Roman"/>
          <w:b/>
          <w:i/>
        </w:rPr>
        <w:t xml:space="preserve">Building </w:t>
      </w:r>
      <w:r w:rsidR="00BB5049" w:rsidRPr="00337D6E">
        <w:rPr>
          <w:rFonts w:ascii="Times New Roman" w:hAnsi="Times New Roman"/>
          <w:b/>
          <w:i/>
        </w:rPr>
        <w:t>from mathematical foci toward statistical foci</w:t>
      </w:r>
    </w:p>
    <w:p w14:paraId="5D509447" w14:textId="4EC1664A" w:rsidR="00447102" w:rsidRPr="00337D6E" w:rsidRDefault="0058317C" w:rsidP="004F450D">
      <w:pPr>
        <w:widowControl w:val="0"/>
        <w:autoSpaceDE w:val="0"/>
        <w:autoSpaceDN w:val="0"/>
        <w:adjustRightInd w:val="0"/>
        <w:spacing w:after="240"/>
        <w:ind w:firstLine="720"/>
        <w:rPr>
          <w:rFonts w:ascii="Times New Roman" w:hAnsi="Times New Roman"/>
          <w:bCs/>
        </w:rPr>
      </w:pPr>
      <w:r w:rsidRPr="00337D6E">
        <w:rPr>
          <w:rFonts w:ascii="Times New Roman" w:hAnsi="Times New Roman"/>
        </w:rPr>
        <w:t xml:space="preserve">In this proposal, there is a plea to </w:t>
      </w:r>
      <w:r w:rsidR="00597587" w:rsidRPr="00337D6E">
        <w:rPr>
          <w:rFonts w:ascii="Times New Roman" w:hAnsi="Times New Roman"/>
        </w:rPr>
        <w:t xml:space="preserve">use and </w:t>
      </w:r>
      <w:r w:rsidRPr="00337D6E">
        <w:rPr>
          <w:rFonts w:ascii="Times New Roman" w:hAnsi="Times New Roman"/>
        </w:rPr>
        <w:t>extend the MUST Framework</w:t>
      </w:r>
      <w:r w:rsidR="00597587" w:rsidRPr="00337D6E">
        <w:rPr>
          <w:rFonts w:ascii="Times New Roman" w:hAnsi="Times New Roman"/>
        </w:rPr>
        <w:t xml:space="preserve"> for teachers to think specifically about </w:t>
      </w:r>
      <w:r w:rsidR="004F450D" w:rsidRPr="00337D6E">
        <w:rPr>
          <w:rFonts w:ascii="Times New Roman" w:hAnsi="Times New Roman"/>
        </w:rPr>
        <w:t xml:space="preserve">how </w:t>
      </w:r>
      <w:r w:rsidR="00597587" w:rsidRPr="00337D6E">
        <w:rPr>
          <w:rFonts w:ascii="Times New Roman" w:hAnsi="Times New Roman"/>
        </w:rPr>
        <w:t>mathematical proficiency, mathematical activities, and the mathematical work of teaching can be drawn for the practice of teaching statistics.  It would include having teachers augment the MUST Framework to involve more statistics ideas.  Situation 34: Mean and Median was used to illustrate how that Situation could help direct teacher discussions of things both mathematical and statistical.</w:t>
      </w:r>
      <w:r w:rsidR="003A5929" w:rsidRPr="00337D6E">
        <w:rPr>
          <w:rFonts w:ascii="Times New Roman" w:hAnsi="Times New Roman"/>
        </w:rPr>
        <w:t xml:space="preserve">  There is a dual purpose here</w:t>
      </w:r>
      <w:r w:rsidR="00673BAF" w:rsidRPr="00337D6E">
        <w:rPr>
          <w:rFonts w:ascii="Times New Roman" w:hAnsi="Times New Roman"/>
        </w:rPr>
        <w:t>: One is</w:t>
      </w:r>
      <w:r w:rsidR="003A5929" w:rsidRPr="00337D6E">
        <w:rPr>
          <w:rFonts w:ascii="Times New Roman" w:hAnsi="Times New Roman"/>
        </w:rPr>
        <w:t xml:space="preserve"> </w:t>
      </w:r>
      <w:r w:rsidR="003A5929" w:rsidRPr="00337D6E">
        <w:rPr>
          <w:rFonts w:ascii="Times New Roman" w:hAnsi="Times New Roman"/>
          <w:bCs/>
        </w:rPr>
        <w:t xml:space="preserve">for teachers to know the mathematical structures that are useful in understanding statistical concepts </w:t>
      </w:r>
      <w:r w:rsidR="00673BAF" w:rsidRPr="00337D6E">
        <w:rPr>
          <w:rFonts w:ascii="Times New Roman" w:hAnsi="Times New Roman"/>
          <w:bCs/>
        </w:rPr>
        <w:t xml:space="preserve">and the other is </w:t>
      </w:r>
      <w:r w:rsidR="003A5929" w:rsidRPr="00337D6E">
        <w:rPr>
          <w:rFonts w:ascii="Times New Roman" w:hAnsi="Times New Roman"/>
          <w:bCs/>
        </w:rPr>
        <w:t>for developing better understanding of the statistics concepts and ways of thinking that should be used when engaged in data analysis and probability tasks.</w:t>
      </w:r>
    </w:p>
    <w:p w14:paraId="32B5B364" w14:textId="5C050B00" w:rsidR="00673BAF" w:rsidRPr="00337D6E" w:rsidRDefault="003A5929" w:rsidP="00673BAF">
      <w:pPr>
        <w:widowControl w:val="0"/>
        <w:autoSpaceDE w:val="0"/>
        <w:autoSpaceDN w:val="0"/>
        <w:adjustRightInd w:val="0"/>
        <w:spacing w:after="240"/>
        <w:rPr>
          <w:rFonts w:ascii="Times New Roman" w:hAnsi="Times New Roman"/>
          <w:i/>
        </w:rPr>
      </w:pPr>
      <w:r w:rsidRPr="00337D6E">
        <w:rPr>
          <w:rFonts w:ascii="Times New Roman" w:hAnsi="Times New Roman"/>
          <w:b/>
          <w:i/>
        </w:rPr>
        <w:t xml:space="preserve">Use of Situations and </w:t>
      </w:r>
      <w:r w:rsidR="00673BAF" w:rsidRPr="00337D6E">
        <w:rPr>
          <w:rFonts w:ascii="Times New Roman" w:hAnsi="Times New Roman"/>
          <w:b/>
          <w:i/>
        </w:rPr>
        <w:t xml:space="preserve">the </w:t>
      </w:r>
      <w:r w:rsidRPr="00337D6E">
        <w:rPr>
          <w:rFonts w:ascii="Times New Roman" w:hAnsi="Times New Roman"/>
          <w:b/>
          <w:i/>
        </w:rPr>
        <w:t xml:space="preserve">MUST Framework with </w:t>
      </w:r>
      <w:r w:rsidR="00673BAF" w:rsidRPr="00337D6E">
        <w:rPr>
          <w:rFonts w:ascii="Times New Roman" w:hAnsi="Times New Roman"/>
          <w:b/>
          <w:i/>
        </w:rPr>
        <w:t>inservice elementary teachers in professional development settings</w:t>
      </w:r>
    </w:p>
    <w:p w14:paraId="03FB4B76" w14:textId="0B61A54D" w:rsidR="003A5929" w:rsidRPr="00337D6E" w:rsidRDefault="003A5929" w:rsidP="00673BAF">
      <w:pPr>
        <w:widowControl w:val="0"/>
        <w:autoSpaceDE w:val="0"/>
        <w:autoSpaceDN w:val="0"/>
        <w:adjustRightInd w:val="0"/>
        <w:spacing w:after="240"/>
        <w:ind w:firstLine="720"/>
        <w:rPr>
          <w:rFonts w:ascii="Times New Roman" w:hAnsi="Times New Roman"/>
          <w:bCs/>
        </w:rPr>
      </w:pPr>
      <w:r w:rsidRPr="00337D6E">
        <w:rPr>
          <w:rFonts w:ascii="Times New Roman" w:hAnsi="Times New Roman"/>
        </w:rPr>
        <w:t xml:space="preserve">Even though most of the materials </w:t>
      </w:r>
      <w:r w:rsidR="00673BAF" w:rsidRPr="00337D6E">
        <w:rPr>
          <w:rFonts w:ascii="Times New Roman" w:hAnsi="Times New Roman"/>
        </w:rPr>
        <w:t xml:space="preserve">from </w:t>
      </w:r>
      <w:r w:rsidRPr="00337D6E">
        <w:rPr>
          <w:rFonts w:ascii="Times New Roman" w:hAnsi="Times New Roman"/>
        </w:rPr>
        <w:t xml:space="preserve">the Situation Project are oriented to </w:t>
      </w:r>
      <w:r w:rsidR="00A054A7" w:rsidRPr="00337D6E">
        <w:rPr>
          <w:rFonts w:ascii="Times New Roman" w:hAnsi="Times New Roman"/>
        </w:rPr>
        <w:t xml:space="preserve">the middle school or secondary school level, many participants saw adaptations that were appropriate for use with </w:t>
      </w:r>
      <w:r w:rsidR="00673BAF" w:rsidRPr="00337D6E">
        <w:rPr>
          <w:rFonts w:ascii="Times New Roman" w:hAnsi="Times New Roman"/>
        </w:rPr>
        <w:t xml:space="preserve">the teaching of elementary-level mathematics.  </w:t>
      </w:r>
      <w:r w:rsidR="00A054A7" w:rsidRPr="00337D6E">
        <w:rPr>
          <w:rFonts w:ascii="Times New Roman" w:hAnsi="Times New Roman"/>
        </w:rPr>
        <w:t xml:space="preserve">Seaman developed this proposal, with several options, for use in </w:t>
      </w:r>
      <w:r w:rsidR="00A054A7" w:rsidRPr="00337D6E">
        <w:rPr>
          <w:rFonts w:ascii="Times New Roman" w:hAnsi="Times New Roman"/>
          <w:bCs/>
        </w:rPr>
        <w:t xml:space="preserve">professional development activities in mathematics </w:t>
      </w:r>
      <w:r w:rsidR="00673BAF" w:rsidRPr="00337D6E">
        <w:rPr>
          <w:rFonts w:ascii="Times New Roman" w:hAnsi="Times New Roman"/>
          <w:bCs/>
        </w:rPr>
        <w:t xml:space="preserve">summer-workshop </w:t>
      </w:r>
      <w:r w:rsidR="00A054A7" w:rsidRPr="00337D6E">
        <w:rPr>
          <w:rFonts w:ascii="Times New Roman" w:hAnsi="Times New Roman"/>
          <w:bCs/>
        </w:rPr>
        <w:t>setting</w:t>
      </w:r>
      <w:r w:rsidR="00362DB4" w:rsidRPr="00337D6E">
        <w:rPr>
          <w:rFonts w:ascii="Times New Roman" w:hAnsi="Times New Roman"/>
          <w:bCs/>
        </w:rPr>
        <w:t>s</w:t>
      </w:r>
      <w:r w:rsidR="00A054A7" w:rsidRPr="00337D6E">
        <w:rPr>
          <w:rFonts w:ascii="Times New Roman" w:hAnsi="Times New Roman"/>
          <w:bCs/>
        </w:rPr>
        <w:t xml:space="preserve"> for elementary teachers. Workshops have generally consisted of 5 consecutive 8-hour days.</w:t>
      </w:r>
      <w:r w:rsidR="0038305B" w:rsidRPr="00337D6E">
        <w:rPr>
          <w:rFonts w:ascii="Times New Roman" w:hAnsi="Times New Roman"/>
          <w:bCs/>
        </w:rPr>
        <w:t xml:space="preserve">  In this proposal, emphasis would be on getting teachers to discuss and understand mathematical proficiency, mathematical activities, and the mathematics work of teaching from the MUST Framework.  </w:t>
      </w:r>
      <w:r w:rsidR="00BB5049" w:rsidRPr="00337D6E">
        <w:rPr>
          <w:rFonts w:ascii="Times New Roman" w:hAnsi="Times New Roman"/>
          <w:bCs/>
        </w:rPr>
        <w:t>The P</w:t>
      </w:r>
      <w:r w:rsidR="0038305B" w:rsidRPr="00337D6E">
        <w:rPr>
          <w:rFonts w:ascii="Times New Roman" w:hAnsi="Times New Roman"/>
          <w:bCs/>
        </w:rPr>
        <w:t xml:space="preserve">rompts would form the launch point for student inquiry and engagement.  </w:t>
      </w:r>
      <w:r w:rsidR="00600D74" w:rsidRPr="00337D6E">
        <w:rPr>
          <w:rFonts w:ascii="Times New Roman" w:hAnsi="Times New Roman"/>
          <w:bCs/>
        </w:rPr>
        <w:t>This would be followed by e</w:t>
      </w:r>
      <w:r w:rsidR="0038305B" w:rsidRPr="00337D6E">
        <w:rPr>
          <w:rFonts w:ascii="Times New Roman" w:hAnsi="Times New Roman"/>
          <w:bCs/>
        </w:rPr>
        <w:t>ngaging teachers in thinking about and discussing multiple/alternative solution strategies to a given mathematics problem such as are exh</w:t>
      </w:r>
      <w:r w:rsidR="00600D74" w:rsidRPr="00337D6E">
        <w:rPr>
          <w:rFonts w:ascii="Times New Roman" w:hAnsi="Times New Roman"/>
          <w:bCs/>
        </w:rPr>
        <w:t>ibited in the Mathematical Foci</w:t>
      </w:r>
      <w:r w:rsidR="008C57C3">
        <w:rPr>
          <w:rFonts w:ascii="Times New Roman" w:hAnsi="Times New Roman"/>
          <w:bCs/>
        </w:rPr>
        <w:t xml:space="preserve">.  </w:t>
      </w:r>
      <w:r w:rsidR="00543DA2">
        <w:rPr>
          <w:rFonts w:ascii="Times New Roman" w:hAnsi="Times New Roman"/>
          <w:bCs/>
        </w:rPr>
        <w:t>This would expose</w:t>
      </w:r>
      <w:r w:rsidR="0038305B" w:rsidRPr="00337D6E">
        <w:rPr>
          <w:rFonts w:ascii="Times New Roman" w:hAnsi="Times New Roman"/>
          <w:bCs/>
        </w:rPr>
        <w:t xml:space="preserve"> teachers to a variety of problems arising in school mathematics contexts that generate sophisticated mathematics questions and require precise defin</w:t>
      </w:r>
      <w:r w:rsidR="00600D74" w:rsidRPr="00337D6E">
        <w:rPr>
          <w:rFonts w:ascii="Times New Roman" w:hAnsi="Times New Roman"/>
          <w:bCs/>
        </w:rPr>
        <w:t>itions and arguments to resolve</w:t>
      </w:r>
      <w:r w:rsidR="00543DA2">
        <w:rPr>
          <w:rFonts w:ascii="Times New Roman" w:hAnsi="Times New Roman"/>
          <w:bCs/>
        </w:rPr>
        <w:t xml:space="preserve">. </w:t>
      </w:r>
      <w:ins w:id="3" w:author="Glen Blume" w:date="2014-03-29T11:21:00Z">
        <w:r w:rsidR="00754C09">
          <w:rPr>
            <w:rFonts w:ascii="Times New Roman" w:hAnsi="Times New Roman"/>
            <w:bCs/>
          </w:rPr>
          <w:t>H</w:t>
        </w:r>
        <w:r w:rsidR="00754C09" w:rsidRPr="00337D6E">
          <w:rPr>
            <w:rFonts w:ascii="Times New Roman" w:hAnsi="Times New Roman"/>
            <w:bCs/>
          </w:rPr>
          <w:t>opefully</w:t>
        </w:r>
        <w:r w:rsidR="00754C09">
          <w:rPr>
            <w:rFonts w:ascii="Times New Roman" w:hAnsi="Times New Roman"/>
            <w:bCs/>
          </w:rPr>
          <w:t>, this would</w:t>
        </w:r>
        <w:r w:rsidR="00754C09" w:rsidRPr="00337D6E">
          <w:rPr>
            <w:rFonts w:ascii="Times New Roman" w:hAnsi="Times New Roman"/>
            <w:bCs/>
          </w:rPr>
          <w:t xml:space="preserve"> foster </w:t>
        </w:r>
      </w:ins>
      <w:r w:rsidR="0038305B" w:rsidRPr="00337D6E">
        <w:rPr>
          <w:rFonts w:ascii="Times New Roman" w:hAnsi="Times New Roman"/>
          <w:bCs/>
        </w:rPr>
        <w:t>a feeling of mathematical empowerment in teachers that they are not alone in being unfamiliar with certain mathematics they may have encountered in learning and teaching settings. Additionally they will see that simple-sounding mathematics questions may require sophisticated mathematics to resolve. Even for teachers who may not have the mathematics background to produce complete solutions to prompts, we hope to encourage them to contribute as much as they can and then use the Mathematical Foci to help fill in gaps in solutions or explanations</w:t>
      </w:r>
      <w:r w:rsidR="00600D74" w:rsidRPr="00337D6E">
        <w:rPr>
          <w:rFonts w:ascii="Times New Roman" w:hAnsi="Times New Roman"/>
          <w:bCs/>
        </w:rPr>
        <w:t>.</w:t>
      </w:r>
    </w:p>
    <w:p w14:paraId="65AB53EC" w14:textId="53DC7DB3" w:rsidR="0032593C" w:rsidRPr="00337D6E" w:rsidRDefault="0032593C" w:rsidP="00D95113">
      <w:pPr>
        <w:spacing w:line="480" w:lineRule="auto"/>
        <w:rPr>
          <w:rFonts w:ascii="Times New Roman" w:hAnsi="Times New Roman"/>
          <w:b/>
          <w:i/>
        </w:rPr>
      </w:pPr>
      <w:r w:rsidRPr="00337D6E">
        <w:rPr>
          <w:rFonts w:ascii="Times New Roman" w:hAnsi="Times New Roman"/>
          <w:b/>
          <w:i/>
        </w:rPr>
        <w:t>Teaching Mathematics Content Courses</w:t>
      </w:r>
    </w:p>
    <w:p w14:paraId="2F873CD8" w14:textId="033B646B" w:rsidR="00545CD3" w:rsidRPr="00337D6E" w:rsidRDefault="000E509C" w:rsidP="00D95113">
      <w:pPr>
        <w:ind w:firstLine="720"/>
        <w:rPr>
          <w:rFonts w:ascii="Times New Roman" w:hAnsi="Times New Roman"/>
        </w:rPr>
      </w:pPr>
      <w:r w:rsidRPr="00337D6E">
        <w:rPr>
          <w:rFonts w:ascii="Times New Roman" w:hAnsi="Times New Roman"/>
        </w:rPr>
        <w:t>Many of the proposed uses of the Situation Project materials dealt with instru</w:t>
      </w:r>
      <w:r w:rsidR="00D95113" w:rsidRPr="00337D6E">
        <w:rPr>
          <w:rFonts w:ascii="Times New Roman" w:hAnsi="Times New Roman"/>
        </w:rPr>
        <w:t xml:space="preserve">ction in mathematics courses.  </w:t>
      </w:r>
      <w:r w:rsidR="00545CD3" w:rsidRPr="00337D6E">
        <w:rPr>
          <w:rFonts w:ascii="Times New Roman" w:hAnsi="Times New Roman"/>
        </w:rPr>
        <w:t xml:space="preserve">Most of these were </w:t>
      </w:r>
      <w:r w:rsidR="00D95113" w:rsidRPr="00337D6E">
        <w:rPr>
          <w:rFonts w:ascii="Times New Roman" w:hAnsi="Times New Roman"/>
        </w:rPr>
        <w:t xml:space="preserve">upper-division </w:t>
      </w:r>
      <w:r w:rsidR="00545CD3" w:rsidRPr="00337D6E">
        <w:rPr>
          <w:rFonts w:ascii="Times New Roman" w:hAnsi="Times New Roman"/>
        </w:rPr>
        <w:t>cours</w:t>
      </w:r>
      <w:r w:rsidR="00D95113" w:rsidRPr="00337D6E">
        <w:rPr>
          <w:rFonts w:ascii="Times New Roman" w:hAnsi="Times New Roman"/>
        </w:rPr>
        <w:t>es for teachers.</w:t>
      </w:r>
    </w:p>
    <w:p w14:paraId="1BB22EFF" w14:textId="77777777" w:rsidR="00545CD3" w:rsidRPr="00337D6E" w:rsidRDefault="00545CD3" w:rsidP="000E509C">
      <w:pPr>
        <w:rPr>
          <w:rFonts w:ascii="Times New Roman" w:hAnsi="Times New Roman"/>
        </w:rPr>
      </w:pPr>
    </w:p>
    <w:p w14:paraId="3B5C5489" w14:textId="18880051" w:rsidR="00D95113" w:rsidRPr="00337D6E" w:rsidRDefault="00600D74" w:rsidP="000E509C">
      <w:pPr>
        <w:rPr>
          <w:rFonts w:ascii="Times New Roman" w:hAnsi="Times New Roman"/>
          <w:b/>
          <w:i/>
        </w:rPr>
      </w:pPr>
      <w:r w:rsidRPr="00337D6E">
        <w:rPr>
          <w:rFonts w:ascii="Times New Roman" w:hAnsi="Times New Roman"/>
          <w:b/>
          <w:i/>
        </w:rPr>
        <w:t xml:space="preserve">Use of the MUST Framework as </w:t>
      </w:r>
      <w:r w:rsidR="00D95113" w:rsidRPr="00337D6E">
        <w:rPr>
          <w:rFonts w:ascii="Times New Roman" w:hAnsi="Times New Roman"/>
          <w:b/>
          <w:i/>
        </w:rPr>
        <w:t>an organizational guide for content courses for middle school or high school</w:t>
      </w:r>
    </w:p>
    <w:p w14:paraId="0E66CAF4" w14:textId="77777777" w:rsidR="00D95113" w:rsidRPr="00337D6E" w:rsidRDefault="00D95113" w:rsidP="000E509C">
      <w:pPr>
        <w:rPr>
          <w:rFonts w:ascii="Times New Roman" w:hAnsi="Times New Roman"/>
          <w:i/>
        </w:rPr>
      </w:pPr>
    </w:p>
    <w:p w14:paraId="4F4DFDB1" w14:textId="049D823F" w:rsidR="004C3939" w:rsidRPr="00337D6E" w:rsidRDefault="00545CD3" w:rsidP="00D95113">
      <w:pPr>
        <w:ind w:firstLine="720"/>
        <w:rPr>
          <w:rFonts w:ascii="Times New Roman" w:hAnsi="Times New Roman"/>
        </w:rPr>
      </w:pPr>
      <w:r w:rsidRPr="00337D6E">
        <w:rPr>
          <w:rFonts w:ascii="Times New Roman" w:hAnsi="Times New Roman"/>
        </w:rPr>
        <w:t xml:space="preserve">Beckmann discussed ways to use </w:t>
      </w:r>
      <w:r w:rsidR="004C3939" w:rsidRPr="00337D6E">
        <w:rPr>
          <w:rFonts w:ascii="Times New Roman" w:hAnsi="Times New Roman"/>
        </w:rPr>
        <w:t>the Situation Project Materials in content courses for middle school or high school students.  The MUST Framework was viewed as a guide for engaging students to think deeply about the mathe</w:t>
      </w:r>
      <w:r w:rsidR="008F16C5" w:rsidRPr="00337D6E">
        <w:rPr>
          <w:rFonts w:ascii="Times New Roman" w:hAnsi="Times New Roman"/>
        </w:rPr>
        <w:t xml:space="preserve">matics in which they engaged. </w:t>
      </w:r>
      <w:r w:rsidR="004C3939" w:rsidRPr="00337D6E">
        <w:rPr>
          <w:rFonts w:ascii="Times New Roman" w:hAnsi="Times New Roman"/>
        </w:rPr>
        <w:t xml:space="preserve"> The </w:t>
      </w:r>
      <w:r w:rsidR="00C53A44" w:rsidRPr="00337D6E">
        <w:rPr>
          <w:rFonts w:ascii="Times New Roman" w:hAnsi="Times New Roman"/>
        </w:rPr>
        <w:t xml:space="preserve">Framework </w:t>
      </w:r>
      <w:r w:rsidR="004C3939" w:rsidRPr="00337D6E">
        <w:rPr>
          <w:rFonts w:ascii="Times New Roman" w:hAnsi="Times New Roman"/>
        </w:rPr>
        <w:t>provides not only a guide for the instructor in organizing courses</w:t>
      </w:r>
      <w:r w:rsidR="0028752A" w:rsidRPr="00337D6E">
        <w:rPr>
          <w:rFonts w:ascii="Times New Roman" w:hAnsi="Times New Roman"/>
        </w:rPr>
        <w:t xml:space="preserve"> but also, as</w:t>
      </w:r>
      <w:r w:rsidR="004C3939" w:rsidRPr="00337D6E">
        <w:rPr>
          <w:rFonts w:ascii="Times New Roman" w:hAnsi="Times New Roman"/>
        </w:rPr>
        <w:t xml:space="preserve"> Situations are examined, the </w:t>
      </w:r>
      <w:r w:rsidR="008F16C5" w:rsidRPr="00337D6E">
        <w:rPr>
          <w:rFonts w:ascii="Times New Roman" w:hAnsi="Times New Roman"/>
        </w:rPr>
        <w:t xml:space="preserve">Framework </w:t>
      </w:r>
      <w:r w:rsidR="004C3939" w:rsidRPr="00337D6E">
        <w:rPr>
          <w:rFonts w:ascii="Times New Roman" w:hAnsi="Times New Roman"/>
        </w:rPr>
        <w:t>provides a str</w:t>
      </w:r>
      <w:r w:rsidR="0028752A" w:rsidRPr="00337D6E">
        <w:rPr>
          <w:rFonts w:ascii="Times New Roman" w:hAnsi="Times New Roman"/>
        </w:rPr>
        <w:t>ucture for students to identify</w:t>
      </w:r>
      <w:r w:rsidR="004C3939" w:rsidRPr="00337D6E">
        <w:rPr>
          <w:rFonts w:ascii="Times New Roman" w:hAnsi="Times New Roman"/>
        </w:rPr>
        <w:t xml:space="preserve"> elements of </w:t>
      </w:r>
      <w:r w:rsidR="0028752A" w:rsidRPr="00337D6E">
        <w:rPr>
          <w:rFonts w:ascii="Times New Roman" w:hAnsi="Times New Roman"/>
        </w:rPr>
        <w:t xml:space="preserve">mathematical proficiency, mathematical activities, and the mathematical work of teaching </w:t>
      </w:r>
      <w:r w:rsidR="004C3939" w:rsidRPr="00337D6E">
        <w:rPr>
          <w:rFonts w:ascii="Times New Roman" w:hAnsi="Times New Roman"/>
        </w:rPr>
        <w:t xml:space="preserve">in the content and contexts.  These uses envisioned adapting the </w:t>
      </w:r>
      <w:r w:rsidR="0028752A" w:rsidRPr="00337D6E">
        <w:rPr>
          <w:rFonts w:ascii="Times New Roman" w:hAnsi="Times New Roman"/>
        </w:rPr>
        <w:t xml:space="preserve">Situations </w:t>
      </w:r>
      <w:r w:rsidR="004C3939" w:rsidRPr="00337D6E">
        <w:rPr>
          <w:rFonts w:ascii="Times New Roman" w:hAnsi="Times New Roman"/>
        </w:rPr>
        <w:t xml:space="preserve">for various courses but also creating </w:t>
      </w:r>
      <w:r w:rsidR="0028752A" w:rsidRPr="00337D6E">
        <w:rPr>
          <w:rFonts w:ascii="Times New Roman" w:hAnsi="Times New Roman"/>
        </w:rPr>
        <w:t xml:space="preserve">Situations </w:t>
      </w:r>
      <w:r w:rsidR="004C3939" w:rsidRPr="00337D6E">
        <w:rPr>
          <w:rFonts w:ascii="Times New Roman" w:hAnsi="Times New Roman"/>
        </w:rPr>
        <w:t>to provide a coherent whole to each course.</w:t>
      </w:r>
    </w:p>
    <w:p w14:paraId="3A7763CB" w14:textId="79E6D6DA" w:rsidR="0028752A" w:rsidRPr="00337D6E" w:rsidRDefault="002D4C83" w:rsidP="0028752A">
      <w:pPr>
        <w:spacing w:before="100" w:beforeAutospacing="1" w:after="100" w:afterAutospacing="1"/>
        <w:rPr>
          <w:rFonts w:ascii="Times New Roman" w:hAnsi="Times New Roman"/>
          <w:i/>
        </w:rPr>
      </w:pPr>
      <w:r w:rsidRPr="00337D6E">
        <w:rPr>
          <w:rFonts w:ascii="Times New Roman" w:hAnsi="Times New Roman"/>
          <w:b/>
          <w:i/>
        </w:rPr>
        <w:t xml:space="preserve">Using the MUST Framework in </w:t>
      </w:r>
      <w:r w:rsidR="0028752A" w:rsidRPr="00337D6E">
        <w:rPr>
          <w:rFonts w:ascii="Times New Roman" w:hAnsi="Times New Roman"/>
          <w:b/>
          <w:i/>
        </w:rPr>
        <w:t>teaching advanced graduate mathematics courses</w:t>
      </w:r>
    </w:p>
    <w:p w14:paraId="4BFF1151" w14:textId="182B962B" w:rsidR="003403C6" w:rsidRPr="00337D6E" w:rsidRDefault="004C3939" w:rsidP="001C4BDB">
      <w:pPr>
        <w:spacing w:before="100" w:beforeAutospacing="1" w:after="100" w:afterAutospacing="1"/>
        <w:ind w:firstLine="720"/>
        <w:rPr>
          <w:rFonts w:ascii="Times New Roman" w:hAnsi="Times New Roman"/>
          <w:bCs/>
          <w:color w:val="000000"/>
        </w:rPr>
      </w:pPr>
      <w:r w:rsidRPr="00337D6E">
        <w:rPr>
          <w:rFonts w:ascii="Times New Roman" w:hAnsi="Times New Roman"/>
        </w:rPr>
        <w:t xml:space="preserve">Smith discussed his experiences of using the MUST Framework in teaching a range of advanced graduate </w:t>
      </w:r>
      <w:r w:rsidR="0028752A" w:rsidRPr="00337D6E">
        <w:rPr>
          <w:rFonts w:ascii="Times New Roman" w:hAnsi="Times New Roman"/>
        </w:rPr>
        <w:t xml:space="preserve">mathematics </w:t>
      </w:r>
      <w:r w:rsidRPr="00337D6E">
        <w:rPr>
          <w:rFonts w:ascii="Times New Roman" w:hAnsi="Times New Roman"/>
        </w:rPr>
        <w:t xml:space="preserve">courses.  </w:t>
      </w:r>
      <w:r w:rsidR="003403C6" w:rsidRPr="00337D6E">
        <w:rPr>
          <w:rFonts w:ascii="Times New Roman" w:hAnsi="Times New Roman"/>
          <w:bCs/>
          <w:color w:val="000000"/>
        </w:rPr>
        <w:t>The framework succeeds, with a clear and convincing argument, that mathematical teaching and learning must involve three aspects</w:t>
      </w:r>
      <w:r w:rsidR="0028752A" w:rsidRPr="00337D6E">
        <w:rPr>
          <w:rFonts w:ascii="Times New Roman" w:hAnsi="Times New Roman"/>
          <w:bCs/>
          <w:color w:val="000000"/>
        </w:rPr>
        <w:t>:</w:t>
      </w:r>
      <w:r w:rsidR="003403C6" w:rsidRPr="00337D6E">
        <w:rPr>
          <w:rFonts w:ascii="Times New Roman" w:hAnsi="Times New Roman"/>
          <w:bCs/>
          <w:color w:val="000000"/>
        </w:rPr>
        <w:t xml:space="preserve"> internalizing procedures and facts, creative use of knowledge in problem solving, and facilitating learning through understanding how we think about mathematics</w:t>
      </w:r>
      <w:r w:rsidR="0028752A" w:rsidRPr="00337D6E">
        <w:rPr>
          <w:rFonts w:ascii="Times New Roman" w:hAnsi="Times New Roman"/>
          <w:bCs/>
          <w:color w:val="000000"/>
        </w:rPr>
        <w:t xml:space="preserve">, (i.e., </w:t>
      </w:r>
      <w:r w:rsidR="003403C6" w:rsidRPr="00337D6E">
        <w:rPr>
          <w:rFonts w:ascii="Times New Roman" w:hAnsi="Times New Roman"/>
          <w:bCs/>
          <w:color w:val="000000"/>
        </w:rPr>
        <w:t>knowing, doing, and teaching</w:t>
      </w:r>
      <w:r w:rsidR="0028752A" w:rsidRPr="00337D6E">
        <w:rPr>
          <w:rFonts w:ascii="Times New Roman" w:hAnsi="Times New Roman"/>
          <w:bCs/>
          <w:color w:val="000000"/>
        </w:rPr>
        <w:t>)</w:t>
      </w:r>
      <w:r w:rsidR="003403C6" w:rsidRPr="00337D6E">
        <w:rPr>
          <w:rFonts w:ascii="Times New Roman" w:hAnsi="Times New Roman"/>
          <w:bCs/>
          <w:color w:val="000000"/>
        </w:rPr>
        <w:t xml:space="preserve">. The MUST Framework was </w:t>
      </w:r>
      <w:r w:rsidR="0028752A" w:rsidRPr="00337D6E">
        <w:rPr>
          <w:rFonts w:ascii="Times New Roman" w:hAnsi="Times New Roman"/>
          <w:bCs/>
          <w:color w:val="000000"/>
        </w:rPr>
        <w:t xml:space="preserve">viewed as useful </w:t>
      </w:r>
      <w:r w:rsidR="003403C6" w:rsidRPr="00337D6E">
        <w:rPr>
          <w:rFonts w:ascii="Times New Roman" w:hAnsi="Times New Roman"/>
          <w:bCs/>
          <w:color w:val="000000"/>
        </w:rPr>
        <w:t>to an individual teacher as a guide to planning a course, as a guide for conducting an individual class, and a guide for assessing the success of the class.  Smith assigns the MUST Framework for studen</w:t>
      </w:r>
      <w:r w:rsidR="001C4BDB" w:rsidRPr="00337D6E">
        <w:rPr>
          <w:rFonts w:ascii="Times New Roman" w:hAnsi="Times New Roman"/>
          <w:bCs/>
          <w:color w:val="000000"/>
        </w:rPr>
        <w:t>ts to read and absorb.  The use envisioned here would give the students a prompt and challenge them to develop their own path, or collective path, to a set of foci. Smith’s experience includes teaching college courses for mathematics majors, mathematics courses for teacher candidates, and high school courses for honors mathematics students.</w:t>
      </w:r>
    </w:p>
    <w:p w14:paraId="6C06D137" w14:textId="12EA8453" w:rsidR="0028752A" w:rsidRPr="00337D6E" w:rsidRDefault="002D4C83" w:rsidP="0028752A">
      <w:pPr>
        <w:rPr>
          <w:rFonts w:ascii="Times New Roman" w:hAnsi="Times New Roman"/>
          <w:b/>
          <w:bCs/>
          <w:i/>
          <w:color w:val="000000"/>
        </w:rPr>
      </w:pPr>
      <w:r w:rsidRPr="00337D6E">
        <w:rPr>
          <w:rFonts w:ascii="Times New Roman" w:hAnsi="Times New Roman"/>
          <w:b/>
          <w:bCs/>
          <w:i/>
          <w:color w:val="000000"/>
        </w:rPr>
        <w:t xml:space="preserve">The MUST Framework as a </w:t>
      </w:r>
      <w:r w:rsidR="0028752A" w:rsidRPr="00337D6E">
        <w:rPr>
          <w:rFonts w:ascii="Times New Roman" w:hAnsi="Times New Roman"/>
          <w:b/>
          <w:bCs/>
          <w:i/>
          <w:color w:val="000000"/>
        </w:rPr>
        <w:t>guide for teaching an abstract algebra course for teachers</w:t>
      </w:r>
    </w:p>
    <w:p w14:paraId="3535D133" w14:textId="7898EBFA" w:rsidR="001C4BDB" w:rsidRPr="00337D6E" w:rsidRDefault="001C4BDB" w:rsidP="001C4BDB">
      <w:pPr>
        <w:spacing w:before="100" w:beforeAutospacing="1" w:after="100" w:afterAutospacing="1"/>
        <w:ind w:firstLine="720"/>
        <w:rPr>
          <w:rFonts w:ascii="Times New Roman" w:hAnsi="Times New Roman"/>
        </w:rPr>
      </w:pPr>
      <w:r w:rsidRPr="00337D6E">
        <w:rPr>
          <w:rFonts w:ascii="Times New Roman" w:hAnsi="Times New Roman"/>
          <w:bCs/>
          <w:color w:val="000000"/>
        </w:rPr>
        <w:t xml:space="preserve">Cofer proposed uses </w:t>
      </w:r>
      <w:r w:rsidR="002D4C83" w:rsidRPr="00337D6E">
        <w:rPr>
          <w:rFonts w:ascii="Times New Roman" w:hAnsi="Times New Roman"/>
          <w:bCs/>
          <w:color w:val="000000"/>
        </w:rPr>
        <w:t>of the Situation Project materials in</w:t>
      </w:r>
      <w:r w:rsidRPr="00337D6E">
        <w:rPr>
          <w:rFonts w:ascii="Times New Roman" w:hAnsi="Times New Roman"/>
          <w:bCs/>
          <w:color w:val="000000"/>
        </w:rPr>
        <w:t xml:space="preserve"> an abstract algebra course for prospective </w:t>
      </w:r>
      <w:r w:rsidR="00D71BEC" w:rsidRPr="00337D6E">
        <w:rPr>
          <w:rFonts w:ascii="Times New Roman" w:hAnsi="Times New Roman"/>
          <w:bCs/>
          <w:color w:val="000000"/>
        </w:rPr>
        <w:t xml:space="preserve">teachers.  </w:t>
      </w:r>
      <w:r w:rsidRPr="00337D6E">
        <w:rPr>
          <w:rFonts w:ascii="Times New Roman" w:hAnsi="Times New Roman"/>
          <w:bCs/>
          <w:color w:val="000000"/>
        </w:rPr>
        <w:t>The MUST framework would serve as a background document for the instructor to use in organizing and a</w:t>
      </w:r>
      <w:r w:rsidR="00D71BEC" w:rsidRPr="00337D6E">
        <w:rPr>
          <w:rFonts w:ascii="Times New Roman" w:hAnsi="Times New Roman"/>
          <w:bCs/>
          <w:color w:val="000000"/>
        </w:rPr>
        <w:t xml:space="preserve">ssessing course activities.  </w:t>
      </w:r>
      <w:r w:rsidRPr="00337D6E">
        <w:rPr>
          <w:rFonts w:ascii="Times New Roman" w:hAnsi="Times New Roman"/>
          <w:bCs/>
          <w:color w:val="000000"/>
        </w:rPr>
        <w:t>Situations would be selected and adapted</w:t>
      </w:r>
      <w:r w:rsidR="00952FB3" w:rsidRPr="00337D6E">
        <w:rPr>
          <w:rFonts w:ascii="Times New Roman" w:hAnsi="Times New Roman"/>
          <w:bCs/>
          <w:color w:val="000000"/>
        </w:rPr>
        <w:t xml:space="preserve"> for relevant abstract algebra topics.  The mathematical goal </w:t>
      </w:r>
      <w:r w:rsidR="00543DA2">
        <w:rPr>
          <w:rFonts w:ascii="Times New Roman" w:hAnsi="Times New Roman"/>
          <w:bCs/>
          <w:color w:val="000000"/>
        </w:rPr>
        <w:t>woud be</w:t>
      </w:r>
      <w:r w:rsidR="00D71BEC" w:rsidRPr="00337D6E">
        <w:rPr>
          <w:rFonts w:ascii="Times New Roman" w:hAnsi="Times New Roman"/>
          <w:bCs/>
          <w:color w:val="000000"/>
        </w:rPr>
        <w:t xml:space="preserve"> </w:t>
      </w:r>
      <w:r w:rsidR="00952FB3" w:rsidRPr="00337D6E">
        <w:rPr>
          <w:rFonts w:ascii="Times New Roman" w:hAnsi="Times New Roman"/>
          <w:bCs/>
          <w:color w:val="000000"/>
        </w:rPr>
        <w:t>to</w:t>
      </w:r>
      <w:r w:rsidR="00952FB3" w:rsidRPr="00337D6E">
        <w:rPr>
          <w:rFonts w:ascii="Times New Roman" w:hAnsi="Times New Roman"/>
        </w:rPr>
        <w:t xml:space="preserve"> scaffold students’ understanding of advanced and theoretical algebra concepts by connecting the key ideas to familiar mathematics relevant to the school curriculum</w:t>
      </w:r>
      <w:r w:rsidR="00D71BEC" w:rsidRPr="00337D6E">
        <w:rPr>
          <w:rFonts w:ascii="Times New Roman" w:hAnsi="Times New Roman"/>
        </w:rPr>
        <w:t>.</w:t>
      </w:r>
    </w:p>
    <w:p w14:paraId="564929EF" w14:textId="52D4B36F" w:rsidR="00D71BEC" w:rsidRPr="00337D6E" w:rsidRDefault="00D71BEC" w:rsidP="00D71BEC">
      <w:pPr>
        <w:spacing w:before="100" w:beforeAutospacing="1" w:after="100" w:afterAutospacing="1"/>
        <w:rPr>
          <w:rFonts w:ascii="Times New Roman" w:hAnsi="Times New Roman"/>
          <w:i/>
        </w:rPr>
      </w:pPr>
      <w:r w:rsidRPr="00337D6E">
        <w:rPr>
          <w:rFonts w:ascii="Times New Roman" w:hAnsi="Times New Roman"/>
          <w:b/>
          <w:i/>
        </w:rPr>
        <w:t>Using the MUST Framework and the Situations to organize capstone courses for teacher preparation</w:t>
      </w:r>
    </w:p>
    <w:p w14:paraId="0AFB8C47" w14:textId="0D047929" w:rsidR="00952FB3" w:rsidRPr="00337D6E" w:rsidRDefault="00952FB3" w:rsidP="001C4BDB">
      <w:pPr>
        <w:spacing w:before="100" w:beforeAutospacing="1" w:after="100" w:afterAutospacing="1"/>
        <w:ind w:firstLine="720"/>
        <w:rPr>
          <w:rFonts w:ascii="Times New Roman" w:hAnsi="Times New Roman"/>
        </w:rPr>
      </w:pPr>
      <w:r w:rsidRPr="00337D6E">
        <w:rPr>
          <w:rFonts w:ascii="Times New Roman" w:hAnsi="Times New Roman"/>
        </w:rPr>
        <w:t>Capstone courses are a key point in mathematics teacher prepar</w:t>
      </w:r>
      <w:r w:rsidR="00D71BEC" w:rsidRPr="00337D6E">
        <w:rPr>
          <w:rFonts w:ascii="Times New Roman" w:hAnsi="Times New Roman"/>
        </w:rPr>
        <w:t xml:space="preserve">ation at many institutions.  </w:t>
      </w:r>
      <w:r w:rsidRPr="00337D6E">
        <w:rPr>
          <w:rFonts w:ascii="Times New Roman" w:hAnsi="Times New Roman"/>
        </w:rPr>
        <w:t xml:space="preserve">The use of Situations in such courses was proposed by several </w:t>
      </w:r>
      <w:r w:rsidR="00D71BEC" w:rsidRPr="00337D6E">
        <w:rPr>
          <w:rFonts w:ascii="Times New Roman" w:hAnsi="Times New Roman"/>
        </w:rPr>
        <w:t xml:space="preserve">Users Conference participants.  </w:t>
      </w:r>
      <w:r w:rsidRPr="00337D6E">
        <w:rPr>
          <w:rFonts w:ascii="Times New Roman" w:hAnsi="Times New Roman"/>
        </w:rPr>
        <w:t>Lee proposed using the MUST Framework and engaging students in explicit discussions of mathematical proficiency, mathematical activities, and the mathematical work of teaching as various topics were explored from an advanced perspective.</w:t>
      </w:r>
      <w:r w:rsidR="00D71BEC" w:rsidRPr="00337D6E">
        <w:rPr>
          <w:rFonts w:ascii="Times New Roman" w:hAnsi="Times New Roman"/>
        </w:rPr>
        <w:t xml:space="preserve">  This capstone course</w:t>
      </w:r>
      <w:r w:rsidR="00DE60F1" w:rsidRPr="00337D6E">
        <w:rPr>
          <w:rFonts w:ascii="Times New Roman" w:hAnsi="Times New Roman"/>
        </w:rPr>
        <w:t xml:space="preserve"> would coordinate the use of various </w:t>
      </w:r>
      <w:r w:rsidR="00D71BEC" w:rsidRPr="00337D6E">
        <w:rPr>
          <w:rFonts w:ascii="Times New Roman" w:hAnsi="Times New Roman"/>
        </w:rPr>
        <w:t xml:space="preserve">Situations </w:t>
      </w:r>
      <w:r w:rsidR="00DE60F1" w:rsidRPr="00337D6E">
        <w:rPr>
          <w:rFonts w:ascii="Times New Roman" w:hAnsi="Times New Roman"/>
        </w:rPr>
        <w:t>with the presentation of material in a textbook that might be used.</w:t>
      </w:r>
    </w:p>
    <w:p w14:paraId="22708AC9" w14:textId="7FA8D77B" w:rsidR="00A70BB8" w:rsidRPr="00337D6E" w:rsidRDefault="002D4C83" w:rsidP="00A70BB8">
      <w:pPr>
        <w:spacing w:before="100" w:beforeAutospacing="1" w:after="100" w:afterAutospacing="1"/>
        <w:rPr>
          <w:rFonts w:ascii="Times New Roman" w:hAnsi="Times New Roman"/>
          <w:i/>
        </w:rPr>
      </w:pPr>
      <w:r w:rsidRPr="00337D6E">
        <w:rPr>
          <w:rFonts w:ascii="Times New Roman" w:hAnsi="Times New Roman"/>
          <w:b/>
          <w:i/>
        </w:rPr>
        <w:t xml:space="preserve">Transition to </w:t>
      </w:r>
      <w:r w:rsidR="00A70BB8" w:rsidRPr="00337D6E">
        <w:rPr>
          <w:rFonts w:ascii="Times New Roman" w:hAnsi="Times New Roman"/>
          <w:b/>
          <w:i/>
        </w:rPr>
        <w:t>higher mathematics course: A course emphasizing mathematics proof and problem solving</w:t>
      </w:r>
    </w:p>
    <w:p w14:paraId="274F3364" w14:textId="793F2B7D" w:rsidR="00DE60F1" w:rsidRPr="00337D6E" w:rsidRDefault="00DE60F1" w:rsidP="001C4BDB">
      <w:pPr>
        <w:spacing w:before="100" w:beforeAutospacing="1" w:after="100" w:afterAutospacing="1"/>
        <w:ind w:firstLine="720"/>
        <w:rPr>
          <w:rFonts w:ascii="Times New Roman" w:hAnsi="Times New Roman"/>
        </w:rPr>
      </w:pPr>
      <w:r w:rsidRPr="00337D6E">
        <w:rPr>
          <w:rFonts w:ascii="Times New Roman" w:hAnsi="Times New Roman"/>
        </w:rPr>
        <w:t xml:space="preserve">Benson proposed using the processes from the Situations Project in the development of a course for secondary teachers in a transition to higher mathematics course or </w:t>
      </w:r>
      <w:r w:rsidR="002D4C83" w:rsidRPr="00337D6E">
        <w:rPr>
          <w:rFonts w:ascii="Times New Roman" w:hAnsi="Times New Roman"/>
        </w:rPr>
        <w:t xml:space="preserve">for </w:t>
      </w:r>
      <w:r w:rsidRPr="00337D6E">
        <w:rPr>
          <w:rFonts w:ascii="Times New Roman" w:hAnsi="Times New Roman"/>
        </w:rPr>
        <w:t xml:space="preserve">a course on mathematics proof and </w:t>
      </w:r>
      <w:r w:rsidR="00A70BB8" w:rsidRPr="00337D6E">
        <w:rPr>
          <w:rFonts w:ascii="Times New Roman" w:hAnsi="Times New Roman"/>
        </w:rPr>
        <w:t>problem solving</w:t>
      </w:r>
      <w:r w:rsidR="00754C09">
        <w:rPr>
          <w:rFonts w:ascii="Times New Roman" w:hAnsi="Times New Roman"/>
        </w:rPr>
        <w:t xml:space="preserve">. </w:t>
      </w:r>
      <w:r w:rsidRPr="00337D6E">
        <w:rPr>
          <w:rFonts w:ascii="Times New Roman" w:hAnsi="Times New Roman"/>
        </w:rPr>
        <w:t xml:space="preserve"> A set of situations would be developed for </w:t>
      </w:r>
      <w:r w:rsidR="00A70BB8" w:rsidRPr="00337D6E">
        <w:rPr>
          <w:rFonts w:ascii="Times New Roman" w:hAnsi="Times New Roman"/>
        </w:rPr>
        <w:t xml:space="preserve">this </w:t>
      </w:r>
      <w:r w:rsidRPr="00337D6E">
        <w:rPr>
          <w:rFonts w:ascii="Times New Roman" w:hAnsi="Times New Roman"/>
        </w:rPr>
        <w:t xml:space="preserve">course using </w:t>
      </w:r>
      <w:r w:rsidR="00A70BB8" w:rsidRPr="00337D6E">
        <w:rPr>
          <w:rFonts w:ascii="Times New Roman" w:hAnsi="Times New Roman"/>
        </w:rPr>
        <w:t xml:space="preserve">the Situations Project model.  </w:t>
      </w:r>
      <w:r w:rsidRPr="00337D6E">
        <w:rPr>
          <w:rFonts w:ascii="Times New Roman" w:hAnsi="Times New Roman"/>
        </w:rPr>
        <w:t xml:space="preserve">In other words, the syllabus would be built around a set of situation-like episodes developed explicitly for </w:t>
      </w:r>
      <w:r w:rsidR="002D4C83" w:rsidRPr="00337D6E">
        <w:rPr>
          <w:rFonts w:ascii="Times New Roman" w:hAnsi="Times New Roman"/>
        </w:rPr>
        <w:t>each</w:t>
      </w:r>
      <w:r w:rsidR="00A70BB8" w:rsidRPr="00337D6E">
        <w:rPr>
          <w:rFonts w:ascii="Times New Roman" w:hAnsi="Times New Roman"/>
        </w:rPr>
        <w:t xml:space="preserve"> course.</w:t>
      </w:r>
    </w:p>
    <w:p w14:paraId="467823A4" w14:textId="7E616786" w:rsidR="00A70BB8" w:rsidRPr="00337D6E" w:rsidRDefault="002D4C83" w:rsidP="00A70BB8">
      <w:pPr>
        <w:spacing w:before="100" w:beforeAutospacing="1" w:after="100" w:afterAutospacing="1"/>
        <w:rPr>
          <w:rFonts w:ascii="Times New Roman" w:hAnsi="Times New Roman"/>
          <w:bCs/>
          <w:i/>
          <w:color w:val="000000"/>
        </w:rPr>
      </w:pPr>
      <w:r w:rsidRPr="00337D6E">
        <w:rPr>
          <w:rFonts w:ascii="Times New Roman" w:hAnsi="Times New Roman"/>
          <w:b/>
          <w:bCs/>
          <w:i/>
          <w:color w:val="000000"/>
        </w:rPr>
        <w:t xml:space="preserve">Organizing a </w:t>
      </w:r>
      <w:r w:rsidR="00A70BB8" w:rsidRPr="00337D6E">
        <w:rPr>
          <w:rFonts w:ascii="Times New Roman" w:hAnsi="Times New Roman"/>
          <w:b/>
          <w:bCs/>
          <w:i/>
          <w:color w:val="000000"/>
        </w:rPr>
        <w:t>calculus course</w:t>
      </w:r>
    </w:p>
    <w:p w14:paraId="7DC0D6D5" w14:textId="6CFFC6C7" w:rsidR="00DE60F1" w:rsidRPr="00337D6E" w:rsidRDefault="00DE60F1" w:rsidP="001C4BDB">
      <w:pPr>
        <w:spacing w:before="100" w:beforeAutospacing="1" w:after="100" w:afterAutospacing="1"/>
        <w:ind w:firstLine="720"/>
        <w:rPr>
          <w:rFonts w:ascii="Times New Roman" w:hAnsi="Times New Roman"/>
          <w:bCs/>
          <w:color w:val="000000"/>
        </w:rPr>
      </w:pPr>
      <w:r w:rsidRPr="00337D6E">
        <w:rPr>
          <w:rFonts w:ascii="Times New Roman" w:hAnsi="Times New Roman"/>
          <w:bCs/>
          <w:color w:val="000000"/>
        </w:rPr>
        <w:t>McCrory and Winsor proposed using Situations within a calculus course</w:t>
      </w:r>
      <w:r w:rsidR="0091788C" w:rsidRPr="00337D6E">
        <w:rPr>
          <w:rFonts w:ascii="Times New Roman" w:hAnsi="Times New Roman"/>
          <w:bCs/>
          <w:color w:val="000000"/>
        </w:rPr>
        <w:t xml:space="preserve"> to show different repr</w:t>
      </w:r>
      <w:r w:rsidR="00A70BB8" w:rsidRPr="00337D6E">
        <w:rPr>
          <w:rFonts w:ascii="Times New Roman" w:hAnsi="Times New Roman"/>
          <w:bCs/>
          <w:color w:val="000000"/>
        </w:rPr>
        <w:t xml:space="preserve">esentations of key concepts.  </w:t>
      </w:r>
      <w:r w:rsidR="0091788C" w:rsidRPr="00337D6E">
        <w:rPr>
          <w:rFonts w:ascii="Times New Roman" w:hAnsi="Times New Roman"/>
          <w:bCs/>
          <w:color w:val="000000"/>
        </w:rPr>
        <w:t>They would select or create specific Situations but not explicitly use the MUST Framework.</w:t>
      </w:r>
    </w:p>
    <w:p w14:paraId="7BF4C10D" w14:textId="743D2EF5" w:rsidR="00A70BB8" w:rsidRPr="00337D6E" w:rsidRDefault="0097196E" w:rsidP="00A70BB8">
      <w:pPr>
        <w:spacing w:line="480" w:lineRule="auto"/>
        <w:rPr>
          <w:rFonts w:ascii="Times New Roman" w:hAnsi="Times New Roman"/>
          <w:b/>
          <w:bCs/>
          <w:i/>
          <w:color w:val="000000"/>
        </w:rPr>
      </w:pPr>
      <w:r w:rsidRPr="00337D6E">
        <w:rPr>
          <w:rFonts w:ascii="Times New Roman" w:hAnsi="Times New Roman"/>
          <w:b/>
          <w:bCs/>
          <w:i/>
          <w:color w:val="000000"/>
        </w:rPr>
        <w:t xml:space="preserve">Algebra for </w:t>
      </w:r>
      <w:r w:rsidR="00A70BB8" w:rsidRPr="00337D6E">
        <w:rPr>
          <w:rFonts w:ascii="Times New Roman" w:hAnsi="Times New Roman"/>
          <w:b/>
          <w:bCs/>
          <w:i/>
          <w:color w:val="000000"/>
        </w:rPr>
        <w:t xml:space="preserve">elementary and middle school mathematics teachers: </w:t>
      </w:r>
      <w:r w:rsidRPr="00337D6E">
        <w:rPr>
          <w:rFonts w:ascii="Times New Roman" w:hAnsi="Times New Roman"/>
          <w:b/>
          <w:bCs/>
          <w:i/>
          <w:color w:val="000000"/>
        </w:rPr>
        <w:t>Functions</w:t>
      </w:r>
    </w:p>
    <w:p w14:paraId="122CDAF6" w14:textId="31213F39" w:rsidR="0091788C" w:rsidRPr="00337D6E" w:rsidRDefault="00A70BB8" w:rsidP="0091788C">
      <w:pPr>
        <w:ind w:firstLine="720"/>
        <w:rPr>
          <w:rFonts w:ascii="Times New Roman" w:hAnsi="Times New Roman"/>
        </w:rPr>
      </w:pPr>
      <w:r w:rsidRPr="00337D6E">
        <w:rPr>
          <w:rFonts w:ascii="Times New Roman" w:hAnsi="Times New Roman"/>
          <w:bCs/>
          <w:color w:val="000000"/>
        </w:rPr>
        <w:t xml:space="preserve">Senk </w:t>
      </w:r>
      <w:r w:rsidR="0091788C" w:rsidRPr="00337D6E">
        <w:rPr>
          <w:rFonts w:ascii="Times New Roman" w:hAnsi="Times New Roman"/>
          <w:bCs/>
          <w:color w:val="000000"/>
        </w:rPr>
        <w:t xml:space="preserve">proposed incorporating the use of the MUST Framework and selected </w:t>
      </w:r>
      <w:r w:rsidRPr="00337D6E">
        <w:rPr>
          <w:rFonts w:ascii="Times New Roman" w:hAnsi="Times New Roman"/>
          <w:bCs/>
          <w:color w:val="000000"/>
        </w:rPr>
        <w:t xml:space="preserve">Situations </w:t>
      </w:r>
      <w:r w:rsidR="0091788C" w:rsidRPr="00337D6E">
        <w:rPr>
          <w:rFonts w:ascii="Times New Roman" w:hAnsi="Times New Roman"/>
          <w:bCs/>
          <w:color w:val="000000"/>
        </w:rPr>
        <w:t xml:space="preserve">into two existing courses at Michigan State University.  These were </w:t>
      </w:r>
      <w:r w:rsidRPr="00337D6E">
        <w:rPr>
          <w:rFonts w:ascii="Times New Roman" w:hAnsi="Times New Roman"/>
        </w:rPr>
        <w:t xml:space="preserve">upper-division </w:t>
      </w:r>
      <w:r w:rsidR="0091788C" w:rsidRPr="00337D6E">
        <w:rPr>
          <w:rFonts w:ascii="Times New Roman" w:hAnsi="Times New Roman"/>
        </w:rPr>
        <w:t xml:space="preserve">mathematics courses for preservice elementary </w:t>
      </w:r>
      <w:r w:rsidRPr="00337D6E">
        <w:rPr>
          <w:rFonts w:ascii="Times New Roman" w:hAnsi="Times New Roman"/>
        </w:rPr>
        <w:t xml:space="preserve">and </w:t>
      </w:r>
      <w:r w:rsidR="0091788C" w:rsidRPr="00337D6E">
        <w:rPr>
          <w:rFonts w:ascii="Times New Roman" w:hAnsi="Times New Roman"/>
        </w:rPr>
        <w:t>middle school mathematics teachers majoring in mathematics</w:t>
      </w:r>
      <w:r w:rsidRPr="00337D6E">
        <w:rPr>
          <w:rFonts w:ascii="Times New Roman" w:hAnsi="Times New Roman"/>
        </w:rPr>
        <w:t>:</w:t>
      </w:r>
      <w:r w:rsidR="0091788C" w:rsidRPr="00337D6E">
        <w:rPr>
          <w:rFonts w:ascii="Times New Roman" w:hAnsi="Times New Roman"/>
        </w:rPr>
        <w:t xml:space="preserve">  MTH 304, Algebra for Elementary and Middle School Mathematics Teachers and MTH 305, Functions and Calculus for Elementary and Middle School Mathematics Teachers.  The </w:t>
      </w:r>
      <w:r w:rsidR="00543DA2">
        <w:rPr>
          <w:rFonts w:ascii="Times New Roman" w:hAnsi="Times New Roman"/>
        </w:rPr>
        <w:t xml:space="preserve">MUST </w:t>
      </w:r>
      <w:r w:rsidRPr="00337D6E">
        <w:rPr>
          <w:rFonts w:ascii="Times New Roman" w:hAnsi="Times New Roman"/>
        </w:rPr>
        <w:t xml:space="preserve">Framework </w:t>
      </w:r>
      <w:r w:rsidR="0091788C" w:rsidRPr="00337D6E">
        <w:rPr>
          <w:rFonts w:ascii="Times New Roman" w:hAnsi="Times New Roman"/>
        </w:rPr>
        <w:t xml:space="preserve">would be </w:t>
      </w:r>
      <w:r w:rsidR="00543DA2">
        <w:rPr>
          <w:rFonts w:ascii="Times New Roman" w:hAnsi="Times New Roman"/>
        </w:rPr>
        <w:t xml:space="preserve">to focus the students on the mathematical activities, mathematical proficiency and the mathematical work of teaching. </w:t>
      </w:r>
      <w:r w:rsidR="005E017C">
        <w:rPr>
          <w:rFonts w:ascii="Times New Roman" w:hAnsi="Times New Roman"/>
        </w:rPr>
        <w:t>These</w:t>
      </w:r>
      <w:r w:rsidR="00E0521E" w:rsidRPr="00337D6E">
        <w:rPr>
          <w:rFonts w:ascii="Times New Roman" w:hAnsi="Times New Roman"/>
        </w:rPr>
        <w:t xml:space="preserve"> </w:t>
      </w:r>
      <w:r w:rsidR="00432041" w:rsidRPr="00337D6E">
        <w:rPr>
          <w:rFonts w:ascii="Times New Roman" w:hAnsi="Times New Roman"/>
        </w:rPr>
        <w:t>course</w:t>
      </w:r>
      <w:r w:rsidR="005E017C">
        <w:rPr>
          <w:rFonts w:ascii="Times New Roman" w:hAnsi="Times New Roman"/>
        </w:rPr>
        <w:t>s</w:t>
      </w:r>
      <w:r w:rsidR="00432041" w:rsidRPr="00337D6E">
        <w:rPr>
          <w:rFonts w:ascii="Times New Roman" w:hAnsi="Times New Roman"/>
        </w:rPr>
        <w:t xml:space="preserve"> </w:t>
      </w:r>
      <w:r w:rsidR="005E017C">
        <w:rPr>
          <w:rFonts w:ascii="Times New Roman" w:hAnsi="Times New Roman"/>
        </w:rPr>
        <w:t>are to</w:t>
      </w:r>
      <w:r w:rsidR="00E0521E" w:rsidRPr="00337D6E">
        <w:rPr>
          <w:rFonts w:ascii="Times New Roman" w:hAnsi="Times New Roman"/>
        </w:rPr>
        <w:t xml:space="preserve"> broaden and deepen the mathematics understanding of future teachers</w:t>
      </w:r>
      <w:r w:rsidR="005E017C">
        <w:rPr>
          <w:rFonts w:ascii="Times New Roman" w:hAnsi="Times New Roman"/>
        </w:rPr>
        <w:t xml:space="preserve"> and attention to the MUST Framework is a way of doing that.</w:t>
      </w:r>
      <w:r w:rsidR="00E0521E" w:rsidRPr="00337D6E">
        <w:rPr>
          <w:rFonts w:ascii="Times New Roman" w:hAnsi="Times New Roman"/>
        </w:rPr>
        <w:t xml:space="preserve">  Typical use of the </w:t>
      </w:r>
      <w:r w:rsidR="00C85F18" w:rsidRPr="00337D6E">
        <w:rPr>
          <w:rFonts w:ascii="Times New Roman" w:hAnsi="Times New Roman"/>
        </w:rPr>
        <w:t xml:space="preserve">Situations </w:t>
      </w:r>
      <w:r w:rsidR="00E0521E" w:rsidRPr="00337D6E">
        <w:rPr>
          <w:rFonts w:ascii="Times New Roman" w:hAnsi="Times New Roman"/>
        </w:rPr>
        <w:t xml:space="preserve">would present the </w:t>
      </w:r>
      <w:r w:rsidR="00C85F18" w:rsidRPr="00337D6E">
        <w:rPr>
          <w:rFonts w:ascii="Times New Roman" w:hAnsi="Times New Roman"/>
        </w:rPr>
        <w:t xml:space="preserve">Prompt </w:t>
      </w:r>
      <w:r w:rsidR="00E0521E" w:rsidRPr="00337D6E">
        <w:rPr>
          <w:rFonts w:ascii="Times New Roman" w:hAnsi="Times New Roman"/>
        </w:rPr>
        <w:t xml:space="preserve">followed by individual or group exploration and discussion followed by class discussions of the mathematics relevant to the </w:t>
      </w:r>
      <w:r w:rsidR="00C85F18" w:rsidRPr="00337D6E">
        <w:rPr>
          <w:rFonts w:ascii="Times New Roman" w:hAnsi="Times New Roman"/>
        </w:rPr>
        <w:t xml:space="preserve">Prompt.  </w:t>
      </w:r>
      <w:r w:rsidR="00E0521E" w:rsidRPr="00337D6E">
        <w:rPr>
          <w:rFonts w:ascii="Times New Roman" w:hAnsi="Times New Roman"/>
        </w:rPr>
        <w:t xml:space="preserve">Examination of the set of </w:t>
      </w:r>
      <w:r w:rsidR="00C85F18" w:rsidRPr="00337D6E">
        <w:rPr>
          <w:rFonts w:ascii="Times New Roman" w:hAnsi="Times New Roman"/>
        </w:rPr>
        <w:t xml:space="preserve">Foci </w:t>
      </w:r>
      <w:r w:rsidR="00E0521E" w:rsidRPr="00337D6E">
        <w:rPr>
          <w:rFonts w:ascii="Times New Roman" w:hAnsi="Times New Roman"/>
        </w:rPr>
        <w:t xml:space="preserve">in the </w:t>
      </w:r>
      <w:r w:rsidR="00C85F18" w:rsidRPr="00337D6E">
        <w:rPr>
          <w:rFonts w:ascii="Times New Roman" w:hAnsi="Times New Roman"/>
        </w:rPr>
        <w:t xml:space="preserve">Situation might then be pursued.  </w:t>
      </w:r>
      <w:r w:rsidR="00E0521E" w:rsidRPr="00337D6E">
        <w:rPr>
          <w:rFonts w:ascii="Times New Roman" w:hAnsi="Times New Roman"/>
        </w:rPr>
        <w:t xml:space="preserve">Also, </w:t>
      </w:r>
      <w:r w:rsidR="005E017C">
        <w:rPr>
          <w:rFonts w:ascii="Times New Roman" w:hAnsi="Times New Roman"/>
        </w:rPr>
        <w:t>homework could be developed from some situations</w:t>
      </w:r>
      <w:r w:rsidR="00E0521E" w:rsidRPr="00337D6E">
        <w:rPr>
          <w:rFonts w:ascii="Times New Roman" w:hAnsi="Times New Roman"/>
        </w:rPr>
        <w:t>.</w:t>
      </w:r>
      <w:r w:rsidR="005E017C">
        <w:rPr>
          <w:rFonts w:ascii="Times New Roman" w:hAnsi="Times New Roman"/>
        </w:rPr>
        <w:t xml:space="preserve">   Homework might involve assigning an entire Situation to study, it might involve presenting the prompt and having the students produce potential </w:t>
      </w:r>
      <w:ins w:id="4" w:author="Glen Blume" w:date="2014-03-29T11:01:00Z">
        <w:r w:rsidR="00EA2635">
          <w:rPr>
            <w:rFonts w:ascii="Times New Roman" w:hAnsi="Times New Roman"/>
          </w:rPr>
          <w:t>f</w:t>
        </w:r>
      </w:ins>
      <w:r w:rsidR="005E017C">
        <w:rPr>
          <w:rFonts w:ascii="Times New Roman" w:hAnsi="Times New Roman"/>
        </w:rPr>
        <w:t>oci, or it might involve having the students develop a particular focus.</w:t>
      </w:r>
    </w:p>
    <w:p w14:paraId="52B3F263" w14:textId="77777777" w:rsidR="00E0521E" w:rsidRPr="00337D6E" w:rsidRDefault="00E0521E" w:rsidP="0091788C">
      <w:pPr>
        <w:ind w:firstLine="720"/>
        <w:rPr>
          <w:rFonts w:ascii="Times New Roman" w:hAnsi="Times New Roman"/>
        </w:rPr>
      </w:pPr>
    </w:p>
    <w:p w14:paraId="0D82BAD9" w14:textId="287B8D91" w:rsidR="00564282" w:rsidRPr="00337D6E" w:rsidRDefault="00564282" w:rsidP="00564282">
      <w:pPr>
        <w:spacing w:line="480" w:lineRule="auto"/>
        <w:rPr>
          <w:rFonts w:ascii="Times New Roman" w:hAnsi="Times New Roman"/>
          <w:i/>
        </w:rPr>
      </w:pPr>
      <w:r w:rsidRPr="00337D6E">
        <w:rPr>
          <w:rFonts w:ascii="Times New Roman" w:hAnsi="Times New Roman"/>
          <w:b/>
          <w:i/>
        </w:rPr>
        <w:t>A writing-in-mathematics course</w:t>
      </w:r>
    </w:p>
    <w:p w14:paraId="029323AB" w14:textId="1CA34DD3" w:rsidR="00404136" w:rsidRPr="00337D6E" w:rsidRDefault="00404136" w:rsidP="0091788C">
      <w:pPr>
        <w:ind w:firstLine="720"/>
        <w:rPr>
          <w:rFonts w:ascii="Times New Roman" w:hAnsi="Times New Roman"/>
        </w:rPr>
      </w:pPr>
      <w:r w:rsidRPr="00337D6E">
        <w:rPr>
          <w:rFonts w:ascii="Times New Roman" w:hAnsi="Times New Roman"/>
        </w:rPr>
        <w:t>Bona described a course</w:t>
      </w:r>
      <w:r w:rsidR="00564282" w:rsidRPr="00337D6E">
        <w:rPr>
          <w:rFonts w:ascii="Times New Roman" w:hAnsi="Times New Roman"/>
        </w:rPr>
        <w:t>,</w:t>
      </w:r>
      <w:r w:rsidRPr="00337D6E">
        <w:rPr>
          <w:rFonts w:ascii="Times New Roman" w:hAnsi="Times New Roman"/>
        </w:rPr>
        <w:t xml:space="preserve"> </w:t>
      </w:r>
      <w:r w:rsidR="00564282" w:rsidRPr="00337D6E">
        <w:rPr>
          <w:rFonts w:ascii="Times New Roman" w:hAnsi="Times New Roman"/>
        </w:rPr>
        <w:t xml:space="preserve">Writing in Mathematics, </w:t>
      </w:r>
      <w:r w:rsidRPr="00337D6E">
        <w:rPr>
          <w:rFonts w:ascii="Times New Roman" w:hAnsi="Times New Roman"/>
        </w:rPr>
        <w:t>required of all mathematics majors at the University of Illinois</w:t>
      </w:r>
      <w:r w:rsidR="00C361A1" w:rsidRPr="00337D6E">
        <w:rPr>
          <w:rFonts w:ascii="Times New Roman" w:hAnsi="Times New Roman"/>
        </w:rPr>
        <w:t xml:space="preserve"> at </w:t>
      </w:r>
      <w:r w:rsidRPr="00337D6E">
        <w:rPr>
          <w:rFonts w:ascii="Times New Roman" w:hAnsi="Times New Roman"/>
        </w:rPr>
        <w:t>Chicago</w:t>
      </w:r>
      <w:r w:rsidR="00564282" w:rsidRPr="00337D6E">
        <w:rPr>
          <w:rFonts w:ascii="Times New Roman" w:hAnsi="Times New Roman"/>
        </w:rPr>
        <w:t xml:space="preserve">.  </w:t>
      </w:r>
      <w:r w:rsidR="00C361A1" w:rsidRPr="00337D6E">
        <w:rPr>
          <w:rFonts w:ascii="Times New Roman" w:hAnsi="Times New Roman"/>
        </w:rPr>
        <w:t>The Situations provide a rich source of ideas for mathematics essay topics</w:t>
      </w:r>
      <w:ins w:id="5" w:author="Jim Wilson" w:date="2014-03-29T16:43:00Z">
        <w:r w:rsidR="00306AC2">
          <w:rPr>
            <w:rFonts w:ascii="Times New Roman" w:hAnsi="Times New Roman"/>
          </w:rPr>
          <w:t>.</w:t>
        </w:r>
      </w:ins>
      <w:r w:rsidR="00C361A1" w:rsidRPr="00337D6E">
        <w:rPr>
          <w:rFonts w:ascii="Times New Roman" w:hAnsi="Times New Roman"/>
        </w:rPr>
        <w:t xml:space="preserve"> </w:t>
      </w:r>
    </w:p>
    <w:p w14:paraId="0D5C832E" w14:textId="77777777" w:rsidR="00306AC2" w:rsidRPr="00337D6E" w:rsidRDefault="00306AC2" w:rsidP="00306AC2">
      <w:pPr>
        <w:rPr>
          <w:ins w:id="6" w:author="Jim Wilson" w:date="2014-03-29T16:44:00Z"/>
          <w:rFonts w:ascii="Times New Roman" w:hAnsi="Times New Roman"/>
        </w:rPr>
      </w:pPr>
    </w:p>
    <w:p w14:paraId="193684F7" w14:textId="5D4ED255" w:rsidR="00564282" w:rsidRDefault="00564282" w:rsidP="00306AC2">
      <w:pPr>
        <w:rPr>
          <w:ins w:id="7" w:author="Jim Wilson" w:date="2014-03-29T16:44:00Z"/>
          <w:rFonts w:ascii="Times New Roman" w:hAnsi="Times New Roman"/>
          <w:b/>
          <w:i/>
        </w:rPr>
      </w:pPr>
      <w:r w:rsidRPr="00337D6E">
        <w:rPr>
          <w:rFonts w:ascii="Times New Roman" w:hAnsi="Times New Roman"/>
          <w:b/>
          <w:i/>
        </w:rPr>
        <w:t>Material for exploring m</w:t>
      </w:r>
      <w:r w:rsidR="0097196E" w:rsidRPr="00337D6E">
        <w:rPr>
          <w:rFonts w:ascii="Times New Roman" w:hAnsi="Times New Roman"/>
          <w:b/>
          <w:i/>
        </w:rPr>
        <w:t>isconceptions about f(x + y) = f(x) + f(y)</w:t>
      </w:r>
    </w:p>
    <w:p w14:paraId="3FED4AD4" w14:textId="77777777" w:rsidR="00306AC2" w:rsidRPr="00337D6E" w:rsidRDefault="00306AC2" w:rsidP="00306AC2">
      <w:pPr>
        <w:ind w:firstLine="720"/>
        <w:rPr>
          <w:rFonts w:ascii="Times New Roman" w:hAnsi="Times New Roman"/>
          <w:i/>
        </w:rPr>
      </w:pPr>
    </w:p>
    <w:p w14:paraId="65B7C719" w14:textId="49CEE921" w:rsidR="00C361A1" w:rsidRPr="00337D6E" w:rsidRDefault="00C361A1" w:rsidP="00C361A1">
      <w:pPr>
        <w:ind w:firstLine="720"/>
        <w:rPr>
          <w:rFonts w:ascii="Times New Roman" w:hAnsi="Times New Roman"/>
        </w:rPr>
      </w:pPr>
      <w:r w:rsidRPr="00337D6E">
        <w:rPr>
          <w:rFonts w:ascii="Times New Roman" w:hAnsi="Times New Roman"/>
        </w:rPr>
        <w:t>Royster proposed developing a situation-like episode to investigate th</w:t>
      </w:r>
      <w:r w:rsidR="00564282" w:rsidRPr="00337D6E">
        <w:rPr>
          <w:rFonts w:ascii="Times New Roman" w:hAnsi="Times New Roman"/>
        </w:rPr>
        <w:t xml:space="preserve">e common misconceptions about </w:t>
      </w:r>
      <w:r w:rsidRPr="00337D6E">
        <w:rPr>
          <w:rFonts w:ascii="Times New Roman" w:hAnsi="Times New Roman"/>
          <w:i/>
        </w:rPr>
        <w:t>f</w:t>
      </w:r>
      <w:r w:rsidRPr="00337D6E">
        <w:rPr>
          <w:rFonts w:ascii="Times New Roman" w:hAnsi="Times New Roman"/>
        </w:rPr>
        <w:t>(</w:t>
      </w:r>
      <w:r w:rsidRPr="00337D6E">
        <w:rPr>
          <w:rFonts w:ascii="Times New Roman" w:hAnsi="Times New Roman"/>
          <w:i/>
        </w:rPr>
        <w:t>x</w:t>
      </w:r>
      <w:r w:rsidRPr="00337D6E">
        <w:rPr>
          <w:rFonts w:ascii="Times New Roman" w:hAnsi="Times New Roman"/>
        </w:rPr>
        <w:t xml:space="preserve"> + </w:t>
      </w:r>
      <w:r w:rsidRPr="00337D6E">
        <w:rPr>
          <w:rFonts w:ascii="Times New Roman" w:hAnsi="Times New Roman"/>
          <w:i/>
        </w:rPr>
        <w:t>y</w:t>
      </w:r>
      <w:r w:rsidRPr="00337D6E">
        <w:rPr>
          <w:rFonts w:ascii="Times New Roman" w:hAnsi="Times New Roman"/>
        </w:rPr>
        <w:t xml:space="preserve">) = </w:t>
      </w:r>
      <w:r w:rsidRPr="00337D6E">
        <w:rPr>
          <w:rFonts w:ascii="Times New Roman" w:hAnsi="Times New Roman"/>
          <w:i/>
        </w:rPr>
        <w:t>f</w:t>
      </w:r>
      <w:r w:rsidRPr="00337D6E">
        <w:rPr>
          <w:rFonts w:ascii="Times New Roman" w:hAnsi="Times New Roman"/>
        </w:rPr>
        <w:t>(</w:t>
      </w:r>
      <w:r w:rsidRPr="00337D6E">
        <w:rPr>
          <w:rFonts w:ascii="Times New Roman" w:hAnsi="Times New Roman"/>
          <w:i/>
        </w:rPr>
        <w:t>x</w:t>
      </w:r>
      <w:r w:rsidRPr="00337D6E">
        <w:rPr>
          <w:rFonts w:ascii="Times New Roman" w:hAnsi="Times New Roman"/>
        </w:rPr>
        <w:t xml:space="preserve">) + </w:t>
      </w:r>
      <w:r w:rsidRPr="00337D6E">
        <w:rPr>
          <w:rFonts w:ascii="Times New Roman" w:hAnsi="Times New Roman"/>
          <w:i/>
        </w:rPr>
        <w:t>f</w:t>
      </w:r>
      <w:r w:rsidRPr="00337D6E">
        <w:rPr>
          <w:rFonts w:ascii="Times New Roman" w:hAnsi="Times New Roman"/>
        </w:rPr>
        <w:t>(</w:t>
      </w:r>
      <w:r w:rsidRPr="00337D6E">
        <w:rPr>
          <w:rFonts w:ascii="Times New Roman" w:hAnsi="Times New Roman"/>
          <w:i/>
        </w:rPr>
        <w:t>y</w:t>
      </w:r>
      <w:r w:rsidR="00564282" w:rsidRPr="00337D6E">
        <w:rPr>
          <w:rFonts w:ascii="Times New Roman" w:hAnsi="Times New Roman"/>
        </w:rPr>
        <w:t xml:space="preserve">).  </w:t>
      </w:r>
      <w:r w:rsidRPr="00337D6E">
        <w:rPr>
          <w:rFonts w:ascii="Times New Roman" w:hAnsi="Times New Roman"/>
        </w:rPr>
        <w:t>Misconceptions include the asser</w:t>
      </w:r>
      <w:r w:rsidR="007B4172" w:rsidRPr="00337D6E">
        <w:rPr>
          <w:rFonts w:ascii="Times New Roman" w:hAnsi="Times New Roman"/>
        </w:rPr>
        <w:t xml:space="preserve">tion that it is never true and </w:t>
      </w:r>
      <w:r w:rsidR="0097196E" w:rsidRPr="00337D6E">
        <w:rPr>
          <w:rFonts w:ascii="Times New Roman" w:hAnsi="Times New Roman"/>
        </w:rPr>
        <w:t xml:space="preserve">assertions </w:t>
      </w:r>
      <w:r w:rsidR="007B4172" w:rsidRPr="00337D6E">
        <w:rPr>
          <w:rFonts w:ascii="Times New Roman" w:hAnsi="Times New Roman"/>
        </w:rPr>
        <w:t>that</w:t>
      </w:r>
      <w:r w:rsidR="0097196E" w:rsidRPr="00337D6E">
        <w:rPr>
          <w:rFonts w:ascii="Times New Roman" w:hAnsi="Times New Roman"/>
        </w:rPr>
        <w:t xml:space="preserve"> it </w:t>
      </w:r>
      <w:r w:rsidRPr="00337D6E">
        <w:rPr>
          <w:rFonts w:ascii="Times New Roman" w:hAnsi="Times New Roman"/>
        </w:rPr>
        <w:t xml:space="preserve">is true for cases </w:t>
      </w:r>
      <w:r w:rsidR="007B4172" w:rsidRPr="00337D6E">
        <w:rPr>
          <w:rFonts w:ascii="Times New Roman" w:hAnsi="Times New Roman"/>
        </w:rPr>
        <w:t xml:space="preserve">for which </w:t>
      </w:r>
      <w:r w:rsidRPr="00337D6E">
        <w:rPr>
          <w:rFonts w:ascii="Times New Roman" w:hAnsi="Times New Roman"/>
        </w:rPr>
        <w:t>it is not</w:t>
      </w:r>
      <w:r w:rsidR="007B4172" w:rsidRPr="00337D6E">
        <w:rPr>
          <w:rFonts w:ascii="Times New Roman" w:hAnsi="Times New Roman"/>
        </w:rPr>
        <w:t xml:space="preserve"> true.  </w:t>
      </w:r>
      <w:r w:rsidRPr="00337D6E">
        <w:rPr>
          <w:rFonts w:ascii="Times New Roman" w:hAnsi="Times New Roman"/>
        </w:rPr>
        <w:t>The develop</w:t>
      </w:r>
      <w:r w:rsidR="002F2607" w:rsidRPr="00337D6E">
        <w:rPr>
          <w:rFonts w:ascii="Times New Roman" w:hAnsi="Times New Roman"/>
        </w:rPr>
        <w:t>ed</w:t>
      </w:r>
      <w:r w:rsidRPr="00337D6E">
        <w:rPr>
          <w:rFonts w:ascii="Times New Roman" w:hAnsi="Times New Roman"/>
        </w:rPr>
        <w:t xml:space="preserve"> material would lead students to explorations of conditions when the </w:t>
      </w:r>
      <w:r w:rsidR="002F2607" w:rsidRPr="00337D6E">
        <w:rPr>
          <w:rFonts w:ascii="Times New Roman" w:hAnsi="Times New Roman"/>
        </w:rPr>
        <w:t>equatio</w:t>
      </w:r>
      <w:r w:rsidR="007B4172" w:rsidRPr="00337D6E">
        <w:rPr>
          <w:rFonts w:ascii="Times New Roman" w:hAnsi="Times New Roman"/>
        </w:rPr>
        <w:t xml:space="preserve">n is true for all arguments. </w:t>
      </w:r>
      <w:r w:rsidR="002F2607" w:rsidRPr="00337D6E">
        <w:rPr>
          <w:rFonts w:ascii="Times New Roman" w:hAnsi="Times New Roman"/>
        </w:rPr>
        <w:t xml:space="preserve"> The material would be appropriate for a capstone course.</w:t>
      </w:r>
    </w:p>
    <w:p w14:paraId="718E4113" w14:textId="77777777" w:rsidR="008D575F" w:rsidRPr="00337D6E" w:rsidRDefault="008D575F" w:rsidP="00C361A1">
      <w:pPr>
        <w:ind w:firstLine="720"/>
        <w:rPr>
          <w:rFonts w:ascii="Times New Roman" w:hAnsi="Times New Roman"/>
        </w:rPr>
      </w:pPr>
    </w:p>
    <w:p w14:paraId="1EA63810" w14:textId="69C18930" w:rsidR="00BE0D85" w:rsidRPr="00337D6E" w:rsidRDefault="00BE0D85" w:rsidP="00A9363D">
      <w:pPr>
        <w:spacing w:after="240"/>
        <w:rPr>
          <w:rFonts w:ascii="Times New Roman" w:hAnsi="Times New Roman"/>
          <w:b/>
          <w:i/>
        </w:rPr>
      </w:pPr>
      <w:r w:rsidRPr="00337D6E">
        <w:rPr>
          <w:rFonts w:ascii="Times New Roman" w:hAnsi="Times New Roman"/>
          <w:b/>
          <w:i/>
        </w:rPr>
        <w:t>Graduate Mathematics Education</w:t>
      </w:r>
    </w:p>
    <w:p w14:paraId="7115D462" w14:textId="47AE85F6" w:rsidR="008D575F" w:rsidRPr="00337D6E" w:rsidRDefault="008D575F" w:rsidP="005E017C">
      <w:pPr>
        <w:spacing w:after="280" w:afterAutospacing="1"/>
        <w:ind w:firstLine="720"/>
        <w:rPr>
          <w:rFonts w:ascii="Times New Roman" w:hAnsi="Times New Roman"/>
        </w:rPr>
      </w:pPr>
      <w:r w:rsidRPr="00337D6E">
        <w:rPr>
          <w:rFonts w:ascii="Times New Roman" w:hAnsi="Times New Roman"/>
        </w:rPr>
        <w:t>Many of the proposals from the Users Conference could be adapted to elements of graduate stu</w:t>
      </w:r>
      <w:r w:rsidR="00A9363D" w:rsidRPr="00337D6E">
        <w:rPr>
          <w:rFonts w:ascii="Times New Roman" w:hAnsi="Times New Roman"/>
        </w:rPr>
        <w:t xml:space="preserve">dy in mathematics education.  </w:t>
      </w:r>
      <w:r w:rsidRPr="00337D6E">
        <w:rPr>
          <w:rFonts w:ascii="Times New Roman" w:hAnsi="Times New Roman"/>
        </w:rPr>
        <w:t>In this section, however, some work at the Univers</w:t>
      </w:r>
      <w:r w:rsidR="00A9363D" w:rsidRPr="00337D6E">
        <w:rPr>
          <w:rFonts w:ascii="Times New Roman" w:hAnsi="Times New Roman"/>
        </w:rPr>
        <w:t xml:space="preserve">ity of Georgia is discussed.  </w:t>
      </w:r>
      <w:r w:rsidRPr="00337D6E">
        <w:rPr>
          <w:rFonts w:ascii="Times New Roman" w:hAnsi="Times New Roman"/>
        </w:rPr>
        <w:t xml:space="preserve">The first of these is a </w:t>
      </w:r>
      <w:r w:rsidR="00A9363D" w:rsidRPr="00337D6E">
        <w:rPr>
          <w:rFonts w:ascii="Times New Roman" w:hAnsi="Times New Roman"/>
        </w:rPr>
        <w:t>3-semester-hour</w:t>
      </w:r>
      <w:r w:rsidRPr="00337D6E">
        <w:rPr>
          <w:rFonts w:ascii="Times New Roman" w:hAnsi="Times New Roman"/>
        </w:rPr>
        <w:t xml:space="preserve"> course</w:t>
      </w:r>
      <w:r w:rsidR="005E017C">
        <w:rPr>
          <w:rFonts w:ascii="Times New Roman" w:hAnsi="Times New Roman"/>
        </w:rPr>
        <w:t>,</w:t>
      </w:r>
      <w:r w:rsidRPr="00337D6E">
        <w:rPr>
          <w:rFonts w:ascii="Times New Roman" w:hAnsi="Times New Roman"/>
        </w:rPr>
        <w:t xml:space="preserve"> Mathematics Connections</w:t>
      </w:r>
      <w:r w:rsidR="005E017C">
        <w:rPr>
          <w:rFonts w:ascii="Times New Roman" w:hAnsi="Times New Roman"/>
        </w:rPr>
        <w:t>,</w:t>
      </w:r>
      <w:r w:rsidRPr="00337D6E">
        <w:rPr>
          <w:rFonts w:ascii="Times New Roman" w:hAnsi="Times New Roman"/>
        </w:rPr>
        <w:t xml:space="preserve"> </w:t>
      </w:r>
      <w:r w:rsidR="00A9363D" w:rsidRPr="00337D6E">
        <w:rPr>
          <w:rFonts w:ascii="Times New Roman" w:hAnsi="Times New Roman"/>
        </w:rPr>
        <w:t xml:space="preserve">for which </w:t>
      </w:r>
      <w:r w:rsidRPr="00337D6E">
        <w:rPr>
          <w:rFonts w:ascii="Times New Roman" w:hAnsi="Times New Roman"/>
        </w:rPr>
        <w:t>the syllabus was built around use of the Situations Project material</w:t>
      </w:r>
      <w:r w:rsidR="00A9363D" w:rsidRPr="00337D6E">
        <w:rPr>
          <w:rFonts w:ascii="Times New Roman" w:hAnsi="Times New Roman"/>
        </w:rPr>
        <w:t>s</w:t>
      </w:r>
      <w:r w:rsidRPr="00337D6E">
        <w:rPr>
          <w:rFonts w:ascii="Times New Roman" w:hAnsi="Times New Roman"/>
        </w:rPr>
        <w:t>.</w:t>
      </w:r>
      <w:r w:rsidR="00A9363D" w:rsidRPr="00337D6E">
        <w:rPr>
          <w:rFonts w:ascii="Times New Roman" w:hAnsi="Times New Roman"/>
        </w:rPr>
        <w:t xml:space="preserve"> </w:t>
      </w:r>
      <w:r w:rsidRPr="00337D6E">
        <w:rPr>
          <w:rFonts w:ascii="Times New Roman" w:hAnsi="Times New Roman"/>
        </w:rPr>
        <w:t xml:space="preserve">The second is a brief account, reported at the Users Conference, of using the development of a Situation as a class project in a </w:t>
      </w:r>
      <w:r w:rsidR="00432041" w:rsidRPr="00337D6E">
        <w:rPr>
          <w:rFonts w:ascii="Times New Roman" w:hAnsi="Times New Roman"/>
        </w:rPr>
        <w:t>master’s</w:t>
      </w:r>
      <w:r w:rsidRPr="00337D6E">
        <w:rPr>
          <w:rFonts w:ascii="Times New Roman" w:hAnsi="Times New Roman"/>
        </w:rPr>
        <w:t xml:space="preserve"> degree seminar.</w:t>
      </w:r>
      <w:r w:rsidR="00A9363D" w:rsidRPr="00337D6E">
        <w:rPr>
          <w:rFonts w:ascii="Times New Roman" w:hAnsi="Times New Roman"/>
        </w:rPr>
        <w:t xml:space="preserve"> </w:t>
      </w:r>
      <w:r w:rsidRPr="00337D6E">
        <w:rPr>
          <w:rFonts w:ascii="Times New Roman" w:hAnsi="Times New Roman"/>
        </w:rPr>
        <w:t>The third is an</w:t>
      </w:r>
      <w:r w:rsidR="00A9363D" w:rsidRPr="00337D6E">
        <w:rPr>
          <w:rFonts w:ascii="Times New Roman" w:hAnsi="Times New Roman"/>
        </w:rPr>
        <w:t xml:space="preserve"> account of an applied project </w:t>
      </w:r>
      <w:r w:rsidRPr="00337D6E">
        <w:rPr>
          <w:rFonts w:ascii="Times New Roman" w:hAnsi="Times New Roman"/>
        </w:rPr>
        <w:t>for a Speciali</w:t>
      </w:r>
      <w:r w:rsidR="00A9363D" w:rsidRPr="00337D6E">
        <w:rPr>
          <w:rFonts w:ascii="Times New Roman" w:hAnsi="Times New Roman"/>
        </w:rPr>
        <w:t xml:space="preserve">st in Education degree student </w:t>
      </w:r>
      <w:r w:rsidRPr="00337D6E">
        <w:rPr>
          <w:rFonts w:ascii="Times New Roman" w:hAnsi="Times New Roman"/>
        </w:rPr>
        <w:t>who was a high school mathematics teacher who used prompts drawn from his classes.</w:t>
      </w:r>
      <w:r w:rsidR="00A9363D" w:rsidRPr="00337D6E">
        <w:rPr>
          <w:rFonts w:ascii="Times New Roman" w:hAnsi="Times New Roman"/>
        </w:rPr>
        <w:t xml:space="preserve"> </w:t>
      </w:r>
      <w:r w:rsidRPr="00337D6E">
        <w:rPr>
          <w:rFonts w:ascii="Times New Roman" w:hAnsi="Times New Roman"/>
        </w:rPr>
        <w:t>In addition, doctoral students have used the MUST Framework to help build rationale for research questions.</w:t>
      </w:r>
    </w:p>
    <w:p w14:paraId="6EE035FB" w14:textId="74FC1FF8" w:rsidR="00A9363D" w:rsidRPr="00337D6E" w:rsidRDefault="00FD040B" w:rsidP="00A9363D">
      <w:pPr>
        <w:spacing w:after="240"/>
        <w:rPr>
          <w:rFonts w:ascii="Times New Roman" w:hAnsi="Times New Roman"/>
          <w:b/>
          <w:bCs/>
          <w:i/>
          <w:color w:val="000000"/>
        </w:rPr>
      </w:pPr>
      <w:r w:rsidRPr="00337D6E">
        <w:rPr>
          <w:rFonts w:ascii="Times New Roman" w:hAnsi="Times New Roman"/>
          <w:b/>
          <w:bCs/>
          <w:i/>
          <w:color w:val="000000"/>
        </w:rPr>
        <w:t xml:space="preserve">A </w:t>
      </w:r>
      <w:r w:rsidR="00A9363D" w:rsidRPr="00337D6E">
        <w:rPr>
          <w:rFonts w:ascii="Times New Roman" w:hAnsi="Times New Roman"/>
          <w:b/>
          <w:bCs/>
          <w:i/>
          <w:color w:val="000000"/>
        </w:rPr>
        <w:t>c</w:t>
      </w:r>
      <w:r w:rsidRPr="00337D6E">
        <w:rPr>
          <w:rFonts w:ascii="Times New Roman" w:hAnsi="Times New Roman"/>
          <w:b/>
          <w:bCs/>
          <w:i/>
          <w:color w:val="000000"/>
        </w:rPr>
        <w:t xml:space="preserve">ourse on </w:t>
      </w:r>
      <w:r w:rsidR="00A9363D" w:rsidRPr="00337D6E">
        <w:rPr>
          <w:rFonts w:ascii="Times New Roman" w:hAnsi="Times New Roman"/>
          <w:b/>
          <w:bCs/>
          <w:i/>
          <w:color w:val="000000"/>
        </w:rPr>
        <w:t>m</w:t>
      </w:r>
      <w:r w:rsidRPr="00337D6E">
        <w:rPr>
          <w:rFonts w:ascii="Times New Roman" w:hAnsi="Times New Roman"/>
          <w:b/>
          <w:bCs/>
          <w:i/>
          <w:color w:val="000000"/>
        </w:rPr>
        <w:t xml:space="preserve">athematical </w:t>
      </w:r>
      <w:r w:rsidR="00A9363D" w:rsidRPr="00337D6E">
        <w:rPr>
          <w:rFonts w:ascii="Times New Roman" w:hAnsi="Times New Roman"/>
          <w:b/>
          <w:bCs/>
          <w:i/>
          <w:color w:val="000000"/>
        </w:rPr>
        <w:t>c</w:t>
      </w:r>
      <w:r w:rsidRPr="00337D6E">
        <w:rPr>
          <w:rFonts w:ascii="Times New Roman" w:hAnsi="Times New Roman"/>
          <w:b/>
          <w:bCs/>
          <w:i/>
          <w:color w:val="000000"/>
        </w:rPr>
        <w:t>onnections</w:t>
      </w:r>
    </w:p>
    <w:p w14:paraId="790A726D" w14:textId="63833A6F" w:rsidR="00FD040B" w:rsidRPr="00337D6E" w:rsidRDefault="00FD040B" w:rsidP="00BE0D85">
      <w:pPr>
        <w:ind w:firstLine="720"/>
        <w:rPr>
          <w:rFonts w:ascii="Times New Roman" w:hAnsi="Times New Roman"/>
        </w:rPr>
      </w:pPr>
      <w:r w:rsidRPr="00337D6E">
        <w:rPr>
          <w:rFonts w:ascii="Times New Roman" w:hAnsi="Times New Roman"/>
        </w:rPr>
        <w:t>The EMAT 6500 Mathematics Connections course at the University of Georgia is a mathematics teaching field</w:t>
      </w:r>
      <w:r w:rsidR="00A9363D" w:rsidRPr="00337D6E">
        <w:rPr>
          <w:rFonts w:ascii="Times New Roman" w:hAnsi="Times New Roman"/>
        </w:rPr>
        <w:t xml:space="preserve"> course for graduate students—</w:t>
      </w:r>
      <w:r w:rsidRPr="00337D6E">
        <w:rPr>
          <w:rFonts w:ascii="Times New Roman" w:hAnsi="Times New Roman"/>
        </w:rPr>
        <w:t>in</w:t>
      </w:r>
      <w:ins w:id="8" w:author="Jim Wilson" w:date="2014-03-29T16:45:00Z">
        <w:r w:rsidR="00306AC2">
          <w:rPr>
            <w:rFonts w:ascii="Times New Roman" w:hAnsi="Times New Roman"/>
          </w:rPr>
          <w:t>-</w:t>
        </w:r>
      </w:ins>
      <w:r w:rsidRPr="00337D6E">
        <w:rPr>
          <w:rFonts w:ascii="Times New Roman" w:hAnsi="Times New Roman"/>
        </w:rPr>
        <w:t>service teachers working toward the Master of Education degree or candidates pursuing initial certification at the master’s level in the Master of Arts in Teaching degree.  All students would have mathematics background equivalent to an undergraduate major in mathematics.</w:t>
      </w:r>
    </w:p>
    <w:p w14:paraId="20D4AAF9" w14:textId="77777777" w:rsidR="00FD040B" w:rsidRPr="00337D6E" w:rsidRDefault="00FD040B" w:rsidP="00FD040B">
      <w:pPr>
        <w:rPr>
          <w:rFonts w:ascii="Times New Roman" w:hAnsi="Times New Roman"/>
        </w:rPr>
      </w:pPr>
    </w:p>
    <w:p w14:paraId="19AFD12D" w14:textId="0D55F806" w:rsidR="00FD040B" w:rsidRPr="00337D6E" w:rsidRDefault="00FD040B" w:rsidP="00FD040B">
      <w:pPr>
        <w:rPr>
          <w:rFonts w:ascii="Times New Roman" w:hAnsi="Times New Roman"/>
        </w:rPr>
      </w:pPr>
      <w:r w:rsidRPr="00337D6E">
        <w:rPr>
          <w:rFonts w:ascii="Times New Roman" w:hAnsi="Times New Roman"/>
        </w:rPr>
        <w:tab/>
        <w:t>The author developed a syllabus and taught this course built around four components</w:t>
      </w:r>
      <w:r w:rsidR="00A9363D" w:rsidRPr="00337D6E">
        <w:rPr>
          <w:rFonts w:ascii="Times New Roman" w:hAnsi="Times New Roman"/>
        </w:rPr>
        <w:t>:</w:t>
      </w:r>
    </w:p>
    <w:p w14:paraId="08F8601A" w14:textId="4BE14A7B" w:rsidR="00FD040B" w:rsidRPr="00337D6E" w:rsidRDefault="00FD040B" w:rsidP="00A9363D">
      <w:pPr>
        <w:pStyle w:val="ListParagraph"/>
        <w:numPr>
          <w:ilvl w:val="0"/>
          <w:numId w:val="3"/>
        </w:numPr>
        <w:ind w:left="720" w:hanging="720"/>
        <w:rPr>
          <w:rFonts w:ascii="Times New Roman" w:hAnsi="Times New Roman" w:cs="Times New Roman"/>
        </w:rPr>
      </w:pPr>
      <w:r w:rsidRPr="00337D6E">
        <w:rPr>
          <w:rFonts w:ascii="Times New Roman" w:hAnsi="Times New Roman" w:cs="Times New Roman"/>
        </w:rPr>
        <w:t>The Common Core State S</w:t>
      </w:r>
      <w:r w:rsidR="00A9363D" w:rsidRPr="00337D6E">
        <w:rPr>
          <w:rFonts w:ascii="Times New Roman" w:hAnsi="Times New Roman" w:cs="Times New Roman"/>
        </w:rPr>
        <w:t>tandards in Mathematics (CCSSM),</w:t>
      </w:r>
    </w:p>
    <w:p w14:paraId="3B8B7420" w14:textId="3618C6DC" w:rsidR="00FD040B" w:rsidRPr="00337D6E" w:rsidRDefault="00FD040B" w:rsidP="00A9363D">
      <w:pPr>
        <w:pStyle w:val="ListParagraph"/>
        <w:numPr>
          <w:ilvl w:val="0"/>
          <w:numId w:val="3"/>
        </w:numPr>
        <w:ind w:left="720" w:hanging="720"/>
        <w:rPr>
          <w:rFonts w:ascii="Times New Roman" w:hAnsi="Times New Roman" w:cs="Times New Roman"/>
        </w:rPr>
      </w:pPr>
      <w:r w:rsidRPr="00337D6E">
        <w:rPr>
          <w:rFonts w:ascii="Times New Roman" w:hAnsi="Times New Roman" w:cs="Times New Roman"/>
        </w:rPr>
        <w:t xml:space="preserve">The CCSSM </w:t>
      </w:r>
      <w:r w:rsidR="0088557E" w:rsidRPr="00337D6E">
        <w:rPr>
          <w:rFonts w:ascii="Times New Roman" w:hAnsi="Times New Roman" w:cs="Times New Roman"/>
        </w:rPr>
        <w:t>Standards for Mathematical Practice</w:t>
      </w:r>
      <w:r w:rsidR="00A9363D" w:rsidRPr="00337D6E">
        <w:rPr>
          <w:rFonts w:ascii="Times New Roman" w:hAnsi="Times New Roman" w:cs="Times New Roman"/>
        </w:rPr>
        <w:t>,</w:t>
      </w:r>
    </w:p>
    <w:p w14:paraId="6FF2CFAE" w14:textId="364BD885" w:rsidR="00FD040B" w:rsidRPr="00337D6E" w:rsidRDefault="00FD040B" w:rsidP="00A9363D">
      <w:pPr>
        <w:pStyle w:val="ListParagraph"/>
        <w:numPr>
          <w:ilvl w:val="0"/>
          <w:numId w:val="3"/>
        </w:numPr>
        <w:ind w:left="720" w:hanging="720"/>
        <w:rPr>
          <w:rFonts w:ascii="Times New Roman" w:hAnsi="Times New Roman" w:cs="Times New Roman"/>
        </w:rPr>
      </w:pPr>
      <w:r w:rsidRPr="00337D6E">
        <w:rPr>
          <w:rFonts w:ascii="Times New Roman" w:hAnsi="Times New Roman" w:cs="Times New Roman"/>
        </w:rPr>
        <w:t>The MUST Framework and Situations</w:t>
      </w:r>
      <w:r w:rsidR="00A9363D" w:rsidRPr="00337D6E">
        <w:rPr>
          <w:rFonts w:ascii="Times New Roman" w:hAnsi="Times New Roman" w:cs="Times New Roman"/>
        </w:rPr>
        <w:t>,</w:t>
      </w:r>
    </w:p>
    <w:p w14:paraId="5116412B" w14:textId="5D9568F7"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01:</w:t>
      </w:r>
      <w:r w:rsidR="00FD040B" w:rsidRPr="00337D6E">
        <w:rPr>
          <w:rFonts w:ascii="Times New Roman" w:hAnsi="Times New Roman" w:cs="Times New Roman"/>
          <w:color w:val="000000" w:themeColor="text1"/>
          <w:sz w:val="24"/>
          <w:szCs w:val="24"/>
        </w:rPr>
        <w:t xml:space="preserve"> Sin 32˚</w:t>
      </w:r>
    </w:p>
    <w:p w14:paraId="5DCEEB4E" w14:textId="4CDC4B58"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 xml:space="preserve">Situation 03: </w:t>
      </w:r>
      <w:r w:rsidR="00FD040B" w:rsidRPr="00337D6E">
        <w:rPr>
          <w:rFonts w:ascii="Times New Roman" w:hAnsi="Times New Roman" w:cs="Times New Roman"/>
          <w:color w:val="000000" w:themeColor="text1"/>
          <w:sz w:val="24"/>
          <w:szCs w:val="24"/>
        </w:rPr>
        <w:t>Inverse Trigonometric Functions</w:t>
      </w:r>
    </w:p>
    <w:p w14:paraId="6626039F" w14:textId="5DD48CA8"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 xml:space="preserve">Situation 08: </w:t>
      </w:r>
      <w:r w:rsidR="00FD040B" w:rsidRPr="00337D6E">
        <w:rPr>
          <w:rFonts w:ascii="Times New Roman" w:hAnsi="Times New Roman" w:cs="Times New Roman"/>
          <w:color w:val="000000" w:themeColor="text1"/>
          <w:sz w:val="24"/>
          <w:szCs w:val="24"/>
        </w:rPr>
        <w:t>Point on a Moving Segment</w:t>
      </w:r>
    </w:p>
    <w:p w14:paraId="5B65E75E" w14:textId="303102EE" w:rsidR="00FD040B" w:rsidRPr="00337D6E" w:rsidRDefault="00FD040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09: Perfect Square Trinomials</w:t>
      </w:r>
    </w:p>
    <w:p w14:paraId="6F69DD9B" w14:textId="30E9114B" w:rsidR="00FD040B" w:rsidRPr="00337D6E" w:rsidRDefault="00FD040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10: Simultaneous Equations</w:t>
      </w:r>
    </w:p>
    <w:p w14:paraId="4B67890E" w14:textId="3D89838E" w:rsidR="00FD040B" w:rsidRPr="00337D6E" w:rsidRDefault="00FD040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20: Area of Plane Figures</w:t>
      </w:r>
    </w:p>
    <w:p w14:paraId="5E01C0C4" w14:textId="1840BFFE" w:rsidR="00FD040B" w:rsidRPr="00337D6E" w:rsidRDefault="00FD040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21: Exponential Rules</w:t>
      </w:r>
    </w:p>
    <w:p w14:paraId="044D0183" w14:textId="5F59BA6D" w:rsidR="00FD040B" w:rsidRPr="00337D6E" w:rsidRDefault="00FD040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28: Adding Square Roots</w:t>
      </w:r>
    </w:p>
    <w:p w14:paraId="193FBE0F" w14:textId="002D7F77"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Situation 27:</w:t>
      </w:r>
      <w:r w:rsidR="00FD040B" w:rsidRPr="00337D6E">
        <w:rPr>
          <w:rFonts w:ascii="Times New Roman" w:hAnsi="Times New Roman" w:cs="Times New Roman"/>
          <w:color w:val="000000" w:themeColor="text1"/>
          <w:sz w:val="24"/>
          <w:szCs w:val="24"/>
        </w:rPr>
        <w:t xml:space="preserve"> Product of Two Negative Numbers</w:t>
      </w:r>
    </w:p>
    <w:p w14:paraId="3D6AF328" w14:textId="3BC65086"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 xml:space="preserve">Situation 39: </w:t>
      </w:r>
      <w:r w:rsidR="00FD040B" w:rsidRPr="00337D6E">
        <w:rPr>
          <w:rFonts w:ascii="Times New Roman" w:hAnsi="Times New Roman" w:cs="Times New Roman"/>
          <w:color w:val="000000" w:themeColor="text1"/>
          <w:sz w:val="24"/>
          <w:szCs w:val="24"/>
        </w:rPr>
        <w:t>Summing the Natural Numbers</w:t>
      </w:r>
    </w:p>
    <w:p w14:paraId="4AFF17BA" w14:textId="0D2A9A9D"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 xml:space="preserve">Situation 40: </w:t>
      </w:r>
      <w:r w:rsidR="00FD040B" w:rsidRPr="00337D6E">
        <w:rPr>
          <w:rFonts w:ascii="Times New Roman" w:hAnsi="Times New Roman" w:cs="Times New Roman"/>
          <w:color w:val="000000" w:themeColor="text1"/>
          <w:sz w:val="24"/>
          <w:szCs w:val="24"/>
        </w:rPr>
        <w:t>Powers</w:t>
      </w:r>
    </w:p>
    <w:p w14:paraId="373E1E60" w14:textId="2F2F7E4C" w:rsidR="00FD040B" w:rsidRPr="00337D6E" w:rsidRDefault="00C876DB" w:rsidP="00A9363D">
      <w:pPr>
        <w:pStyle w:val="cccc"/>
        <w:numPr>
          <w:ilvl w:val="1"/>
          <w:numId w:val="3"/>
        </w:numPr>
        <w:ind w:left="1440" w:hanging="720"/>
        <w:rPr>
          <w:rFonts w:ascii="Times New Roman" w:hAnsi="Times New Roman" w:cs="Times New Roman"/>
          <w:color w:val="000000" w:themeColor="text1"/>
          <w:sz w:val="24"/>
          <w:szCs w:val="24"/>
        </w:rPr>
      </w:pPr>
      <w:r w:rsidRPr="00337D6E">
        <w:rPr>
          <w:rFonts w:ascii="Times New Roman" w:hAnsi="Times New Roman" w:cs="Times New Roman"/>
          <w:color w:val="000000" w:themeColor="text1"/>
          <w:sz w:val="24"/>
          <w:szCs w:val="24"/>
        </w:rPr>
        <w:t xml:space="preserve">Situation 43: </w:t>
      </w:r>
      <w:r w:rsidR="00FD040B" w:rsidRPr="00337D6E">
        <w:rPr>
          <w:rFonts w:ascii="Times New Roman" w:hAnsi="Times New Roman" w:cs="Times New Roman"/>
          <w:color w:val="000000" w:themeColor="text1"/>
          <w:sz w:val="24"/>
          <w:szCs w:val="24"/>
        </w:rPr>
        <w:t xml:space="preserve">Can You Circumscribe a Circle about this Polygon?  </w:t>
      </w:r>
    </w:p>
    <w:p w14:paraId="6520209D" w14:textId="469020D6" w:rsidR="00FD040B" w:rsidRPr="00337D6E" w:rsidRDefault="00C876DB" w:rsidP="00A9363D">
      <w:pPr>
        <w:pStyle w:val="cccc"/>
        <w:numPr>
          <w:ilvl w:val="1"/>
          <w:numId w:val="3"/>
        </w:numPr>
        <w:ind w:left="1440" w:hanging="720"/>
        <w:rPr>
          <w:rFonts w:ascii="Times New Roman" w:hAnsi="Times New Roman" w:cs="Times New Roman"/>
          <w:sz w:val="24"/>
          <w:szCs w:val="24"/>
        </w:rPr>
      </w:pPr>
      <w:r w:rsidRPr="00337D6E">
        <w:rPr>
          <w:rFonts w:ascii="Times New Roman" w:hAnsi="Times New Roman" w:cs="Times New Roman"/>
          <w:color w:val="000000" w:themeColor="text1"/>
          <w:sz w:val="24"/>
          <w:szCs w:val="24"/>
        </w:rPr>
        <w:t>Situation 46:</w:t>
      </w:r>
      <w:r w:rsidR="00FD040B" w:rsidRPr="00337D6E">
        <w:rPr>
          <w:rFonts w:ascii="Times New Roman" w:hAnsi="Times New Roman" w:cs="Times New Roman"/>
          <w:color w:val="000000" w:themeColor="text1"/>
          <w:sz w:val="24"/>
          <w:szCs w:val="24"/>
        </w:rPr>
        <w:t xml:space="preserve"> Division by Zero</w:t>
      </w:r>
      <w:r w:rsidR="00A9363D" w:rsidRPr="00337D6E">
        <w:rPr>
          <w:rFonts w:ascii="Times New Roman" w:hAnsi="Times New Roman" w:cs="Times New Roman"/>
          <w:color w:val="000000" w:themeColor="text1"/>
          <w:sz w:val="24"/>
          <w:szCs w:val="24"/>
          <w:u w:val="single"/>
        </w:rPr>
        <w:t xml:space="preserve"> and </w:t>
      </w:r>
      <w:r w:rsidR="00FD040B" w:rsidRPr="00337D6E">
        <w:rPr>
          <w:rFonts w:ascii="Times New Roman" w:hAnsi="Times New Roman" w:cs="Times New Roman"/>
          <w:color w:val="000000" w:themeColor="text1"/>
          <w:sz w:val="24"/>
          <w:szCs w:val="24"/>
        </w:rPr>
        <w:t>Situation 46 Facilitators</w:t>
      </w:r>
      <w:r w:rsidRPr="00337D6E">
        <w:rPr>
          <w:rFonts w:ascii="Times New Roman" w:hAnsi="Times New Roman" w:cs="Times New Roman"/>
          <w:color w:val="000000" w:themeColor="text1"/>
          <w:sz w:val="24"/>
          <w:szCs w:val="24"/>
        </w:rPr>
        <w:t>’</w:t>
      </w:r>
      <w:r w:rsidR="00FD040B" w:rsidRPr="00337D6E">
        <w:rPr>
          <w:rFonts w:ascii="Times New Roman" w:hAnsi="Times New Roman" w:cs="Times New Roman"/>
          <w:color w:val="000000" w:themeColor="text1"/>
          <w:sz w:val="24"/>
          <w:szCs w:val="24"/>
        </w:rPr>
        <w:t xml:space="preserve"> Guide </w:t>
      </w:r>
      <w:r w:rsidR="00FD040B" w:rsidRPr="00337D6E">
        <w:rPr>
          <w:rFonts w:ascii="Times New Roman" w:hAnsi="Times New Roman" w:cs="Times New Roman"/>
          <w:sz w:val="24"/>
          <w:szCs w:val="24"/>
        </w:rPr>
        <w:t>From NCSM</w:t>
      </w:r>
      <w:r w:rsidR="00A9363D" w:rsidRPr="00337D6E">
        <w:rPr>
          <w:rFonts w:ascii="Times New Roman" w:hAnsi="Times New Roman" w:cs="Times New Roman"/>
          <w:sz w:val="24"/>
          <w:szCs w:val="24"/>
        </w:rPr>
        <w:t>, and</w:t>
      </w:r>
    </w:p>
    <w:p w14:paraId="1C901BC7" w14:textId="20508975" w:rsidR="00FD040B" w:rsidRPr="00337D6E" w:rsidRDefault="00FD040B" w:rsidP="00A9363D">
      <w:pPr>
        <w:pStyle w:val="cccc"/>
        <w:numPr>
          <w:ilvl w:val="0"/>
          <w:numId w:val="3"/>
        </w:numPr>
        <w:ind w:left="720" w:hanging="720"/>
        <w:rPr>
          <w:rFonts w:ascii="Times New Roman" w:hAnsi="Times New Roman" w:cs="Times New Roman"/>
          <w:sz w:val="24"/>
          <w:szCs w:val="24"/>
        </w:rPr>
      </w:pPr>
      <w:r w:rsidRPr="00337D6E">
        <w:rPr>
          <w:rFonts w:ascii="Times New Roman" w:hAnsi="Times New Roman" w:cs="Times New Roman"/>
          <w:sz w:val="24"/>
          <w:szCs w:val="24"/>
        </w:rPr>
        <w:t>The creation of new situations</w:t>
      </w:r>
      <w:r w:rsidR="00A9363D" w:rsidRPr="00337D6E">
        <w:rPr>
          <w:rFonts w:ascii="Times New Roman" w:hAnsi="Times New Roman" w:cs="Times New Roman"/>
          <w:sz w:val="24"/>
          <w:szCs w:val="24"/>
        </w:rPr>
        <w:t>.</w:t>
      </w:r>
    </w:p>
    <w:p w14:paraId="5F86549E" w14:textId="22489D44" w:rsidR="00FD040B" w:rsidRPr="00337D6E" w:rsidRDefault="00FD040B" w:rsidP="00C876DB">
      <w:pPr>
        <w:pStyle w:val="cccc"/>
        <w:ind w:firstLine="720"/>
        <w:rPr>
          <w:rFonts w:ascii="Times New Roman" w:hAnsi="Times New Roman" w:cs="Times New Roman"/>
          <w:sz w:val="24"/>
          <w:szCs w:val="24"/>
        </w:rPr>
      </w:pPr>
      <w:r w:rsidRPr="00337D6E">
        <w:rPr>
          <w:rFonts w:ascii="Times New Roman" w:hAnsi="Times New Roman" w:cs="Times New Roman"/>
          <w:sz w:val="24"/>
          <w:szCs w:val="24"/>
        </w:rPr>
        <w:t xml:space="preserve">The </w:t>
      </w:r>
      <w:r w:rsidR="00C876DB" w:rsidRPr="00337D6E">
        <w:rPr>
          <w:rFonts w:ascii="Times New Roman" w:hAnsi="Times New Roman" w:cs="Times New Roman"/>
          <w:sz w:val="24"/>
          <w:szCs w:val="24"/>
        </w:rPr>
        <w:t xml:space="preserve">course objectives </w:t>
      </w:r>
      <w:r w:rsidRPr="00337D6E">
        <w:rPr>
          <w:rFonts w:ascii="Times New Roman" w:hAnsi="Times New Roman" w:cs="Times New Roman"/>
          <w:sz w:val="24"/>
          <w:szCs w:val="24"/>
        </w:rPr>
        <w:t>were</w:t>
      </w:r>
      <w:r w:rsidR="00C876DB" w:rsidRPr="00337D6E">
        <w:rPr>
          <w:rFonts w:ascii="Times New Roman" w:hAnsi="Times New Roman" w:cs="Times New Roman"/>
          <w:sz w:val="24"/>
          <w:szCs w:val="24"/>
        </w:rPr>
        <w:t>:</w:t>
      </w:r>
    </w:p>
    <w:p w14:paraId="3E50B8C5" w14:textId="2DDBDE40" w:rsidR="00FD040B" w:rsidRPr="00337D6E" w:rsidRDefault="00F56C7A" w:rsidP="00F56C7A">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1.</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 xml:space="preserve">To learn about and develop and understanding of the </w:t>
      </w:r>
      <w:r w:rsidR="0088557E" w:rsidRPr="00337D6E">
        <w:rPr>
          <w:rFonts w:ascii="Times New Roman" w:eastAsia="Times New Roman" w:hAnsi="Times New Roman" w:cs="Times New Roman"/>
          <w:sz w:val="24"/>
          <w:szCs w:val="24"/>
        </w:rPr>
        <w:t>CCSSM</w:t>
      </w:r>
      <w:r w:rsidR="00FD040B" w:rsidRPr="00337D6E">
        <w:rPr>
          <w:rFonts w:ascii="Times New Roman" w:eastAsia="Times New Roman" w:hAnsi="Times New Roman" w:cs="Times New Roman"/>
          <w:sz w:val="24"/>
          <w:szCs w:val="24"/>
        </w:rPr>
        <w:t xml:space="preserve"> </w:t>
      </w:r>
      <w:r w:rsidR="0088557E" w:rsidRPr="00337D6E">
        <w:rPr>
          <w:rFonts w:ascii="Times New Roman" w:eastAsia="Times New Roman" w:hAnsi="Times New Roman" w:cs="Times New Roman"/>
          <w:sz w:val="24"/>
          <w:szCs w:val="24"/>
        </w:rPr>
        <w:t xml:space="preserve">grade-level </w:t>
      </w:r>
      <w:r w:rsidR="00FD040B" w:rsidRPr="00337D6E">
        <w:rPr>
          <w:rFonts w:ascii="Times New Roman" w:eastAsia="Times New Roman" w:hAnsi="Times New Roman" w:cs="Times New Roman"/>
          <w:sz w:val="24"/>
          <w:szCs w:val="24"/>
        </w:rPr>
        <w:t>standards</w:t>
      </w:r>
      <w:r w:rsidR="0088557E" w:rsidRPr="00337D6E">
        <w:rPr>
          <w:rFonts w:ascii="Times New Roman" w:eastAsia="Times New Roman" w:hAnsi="Times New Roman" w:cs="Times New Roman"/>
          <w:sz w:val="24"/>
          <w:szCs w:val="24"/>
        </w:rPr>
        <w:t>;</w:t>
      </w:r>
    </w:p>
    <w:p w14:paraId="39CD2B0B" w14:textId="66EA057B" w:rsidR="00FD040B" w:rsidRPr="00337D6E" w:rsidRDefault="00F56C7A"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2.</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 xml:space="preserve">To become aware of and implement the </w:t>
      </w:r>
      <w:r w:rsidR="00060519" w:rsidRPr="00337D6E">
        <w:rPr>
          <w:rFonts w:ascii="Times New Roman" w:eastAsia="Times New Roman" w:hAnsi="Times New Roman" w:cs="Times New Roman"/>
          <w:sz w:val="24"/>
          <w:szCs w:val="24"/>
        </w:rPr>
        <w:t>CCSS</w:t>
      </w:r>
      <w:r w:rsidR="00C505EB">
        <w:rPr>
          <w:rFonts w:ascii="Times New Roman" w:eastAsia="Times New Roman" w:hAnsi="Times New Roman" w:cs="Times New Roman"/>
          <w:sz w:val="24"/>
          <w:szCs w:val="24"/>
        </w:rPr>
        <w:t>M</w:t>
      </w:r>
      <w:r w:rsidR="00060519" w:rsidRPr="00337D6E">
        <w:rPr>
          <w:rFonts w:ascii="Times New Roman" w:eastAsia="Times New Roman" w:hAnsi="Times New Roman" w:cs="Times New Roman"/>
          <w:sz w:val="24"/>
          <w:szCs w:val="24"/>
        </w:rPr>
        <w:t xml:space="preserve"> Standards for Mathematical Practice;</w:t>
      </w:r>
    </w:p>
    <w:p w14:paraId="3500DF2D" w14:textId="23BCA602" w:rsidR="00FD040B" w:rsidRPr="00337D6E" w:rsidRDefault="00060519"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3.</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 xml:space="preserve">To explore Mathematical Understanding for Secondary Teaching (MUST) via the </w:t>
      </w:r>
      <w:r w:rsidRPr="00337D6E">
        <w:rPr>
          <w:rFonts w:ascii="Times New Roman" w:eastAsia="Times New Roman" w:hAnsi="Times New Roman" w:cs="Times New Roman"/>
          <w:sz w:val="24"/>
          <w:szCs w:val="24"/>
        </w:rPr>
        <w:t>c</w:t>
      </w:r>
      <w:r w:rsidR="00FD040B" w:rsidRPr="00337D6E">
        <w:rPr>
          <w:rFonts w:ascii="Times New Roman" w:eastAsia="Times New Roman" w:hAnsi="Times New Roman" w:cs="Times New Roman"/>
          <w:sz w:val="24"/>
          <w:szCs w:val="24"/>
        </w:rPr>
        <w:t>omponents of Mathematical proficiency, Mathematical activity, and the</w:t>
      </w:r>
      <w:r w:rsidRPr="00337D6E">
        <w:rPr>
          <w:rFonts w:ascii="Times New Roman" w:eastAsia="Times New Roman" w:hAnsi="Times New Roman" w:cs="Times New Roman"/>
          <w:sz w:val="24"/>
          <w:szCs w:val="24"/>
        </w:rPr>
        <w:t xml:space="preserve"> </w:t>
      </w:r>
      <w:r w:rsidR="00FD040B" w:rsidRPr="00337D6E">
        <w:rPr>
          <w:rFonts w:ascii="Times New Roman" w:eastAsia="Times New Roman" w:hAnsi="Times New Roman" w:cs="Times New Roman"/>
          <w:sz w:val="24"/>
          <w:szCs w:val="24"/>
        </w:rPr>
        <w:t>Mathematical work of teaching</w:t>
      </w:r>
    </w:p>
    <w:p w14:paraId="7BCF80B8" w14:textId="24E9F788" w:rsidR="00FD040B" w:rsidRPr="00337D6E" w:rsidRDefault="00060519"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4.</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To explore MUST principles via examination of Situations prompted from classroom episodes</w:t>
      </w:r>
      <w:r w:rsidRPr="00337D6E">
        <w:rPr>
          <w:rFonts w:ascii="Times New Roman" w:eastAsia="Times New Roman" w:hAnsi="Times New Roman" w:cs="Times New Roman"/>
          <w:sz w:val="24"/>
          <w:szCs w:val="24"/>
        </w:rPr>
        <w:t>;</w:t>
      </w:r>
    </w:p>
    <w:p w14:paraId="628A17FD" w14:textId="712AAFBA" w:rsidR="00FD040B" w:rsidRPr="00337D6E" w:rsidRDefault="00060519"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5.</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To create MUST Situations from possible classroom episodes</w:t>
      </w:r>
      <w:r w:rsidRPr="00337D6E">
        <w:rPr>
          <w:rFonts w:ascii="Times New Roman" w:eastAsia="Times New Roman" w:hAnsi="Times New Roman" w:cs="Times New Roman"/>
          <w:sz w:val="24"/>
          <w:szCs w:val="24"/>
        </w:rPr>
        <w:t>;</w:t>
      </w:r>
    </w:p>
    <w:p w14:paraId="046B89F4" w14:textId="3AE11D6B" w:rsidR="00FD040B" w:rsidRPr="00337D6E" w:rsidRDefault="00060519"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6.</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To engage in independent investigations of mathematics topics using the MUST</w:t>
      </w:r>
      <w:r w:rsidRPr="00337D6E">
        <w:rPr>
          <w:rFonts w:ascii="Times New Roman" w:eastAsia="Times New Roman" w:hAnsi="Times New Roman" w:cs="Times New Roman"/>
          <w:sz w:val="24"/>
          <w:szCs w:val="24"/>
        </w:rPr>
        <w:t xml:space="preserve"> </w:t>
      </w:r>
      <w:r w:rsidR="00FD040B" w:rsidRPr="00337D6E">
        <w:rPr>
          <w:rFonts w:ascii="Times New Roman" w:eastAsia="Times New Roman" w:hAnsi="Times New Roman" w:cs="Times New Roman"/>
          <w:sz w:val="24"/>
          <w:szCs w:val="24"/>
        </w:rPr>
        <w:t>framework</w:t>
      </w:r>
      <w:r w:rsidRPr="00337D6E">
        <w:rPr>
          <w:rFonts w:ascii="Times New Roman" w:eastAsia="Times New Roman" w:hAnsi="Times New Roman" w:cs="Times New Roman"/>
          <w:sz w:val="24"/>
          <w:szCs w:val="24"/>
        </w:rPr>
        <w:t>; and</w:t>
      </w:r>
    </w:p>
    <w:p w14:paraId="60FB860D" w14:textId="693274A0" w:rsidR="00FD040B" w:rsidRPr="00337D6E" w:rsidRDefault="00060519" w:rsidP="00060519">
      <w:pPr>
        <w:pStyle w:val="cccc"/>
        <w:spacing w:before="0" w:beforeAutospacing="0" w:after="0" w:afterAutospacing="0"/>
        <w:ind w:left="720" w:hanging="720"/>
        <w:rPr>
          <w:rFonts w:ascii="Times New Roman" w:eastAsia="Times New Roman" w:hAnsi="Times New Roman" w:cs="Times New Roman"/>
          <w:sz w:val="24"/>
          <w:szCs w:val="24"/>
        </w:rPr>
      </w:pPr>
      <w:r w:rsidRPr="00337D6E">
        <w:rPr>
          <w:rFonts w:ascii="Times New Roman" w:eastAsia="Times New Roman" w:hAnsi="Times New Roman" w:cs="Times New Roman"/>
          <w:sz w:val="24"/>
          <w:szCs w:val="24"/>
        </w:rPr>
        <w:t>7.</w:t>
      </w:r>
      <w:r w:rsidRPr="00337D6E">
        <w:rPr>
          <w:rFonts w:ascii="Times New Roman" w:eastAsia="Times New Roman" w:hAnsi="Times New Roman" w:cs="Times New Roman"/>
          <w:sz w:val="24"/>
          <w:szCs w:val="24"/>
        </w:rPr>
        <w:tab/>
      </w:r>
      <w:r w:rsidR="00FD040B" w:rsidRPr="00337D6E">
        <w:rPr>
          <w:rFonts w:ascii="Times New Roman" w:eastAsia="Times New Roman" w:hAnsi="Times New Roman" w:cs="Times New Roman"/>
          <w:sz w:val="24"/>
          <w:szCs w:val="24"/>
        </w:rPr>
        <w:t xml:space="preserve">To examine correspondence among the MUST Framework, </w:t>
      </w:r>
      <w:r w:rsidRPr="00337D6E">
        <w:rPr>
          <w:rFonts w:ascii="Times New Roman" w:eastAsia="Times New Roman" w:hAnsi="Times New Roman" w:cs="Times New Roman"/>
          <w:sz w:val="24"/>
          <w:szCs w:val="24"/>
        </w:rPr>
        <w:t xml:space="preserve">CCSSM </w:t>
      </w:r>
      <w:r w:rsidR="00FD040B" w:rsidRPr="00337D6E">
        <w:rPr>
          <w:rFonts w:ascii="Times New Roman" w:eastAsia="Times New Roman" w:hAnsi="Times New Roman" w:cs="Times New Roman"/>
          <w:sz w:val="24"/>
          <w:szCs w:val="24"/>
        </w:rPr>
        <w:t xml:space="preserve">standards, </w:t>
      </w:r>
      <w:r w:rsidRPr="00337D6E">
        <w:rPr>
          <w:rFonts w:ascii="Times New Roman" w:eastAsia="Times New Roman" w:hAnsi="Times New Roman" w:cs="Times New Roman"/>
          <w:sz w:val="24"/>
          <w:szCs w:val="24"/>
        </w:rPr>
        <w:t xml:space="preserve">and </w:t>
      </w:r>
      <w:r w:rsidR="00FD040B" w:rsidRPr="00337D6E">
        <w:rPr>
          <w:rFonts w:ascii="Times New Roman" w:eastAsia="Times New Roman" w:hAnsi="Times New Roman" w:cs="Times New Roman"/>
          <w:sz w:val="24"/>
          <w:szCs w:val="24"/>
        </w:rPr>
        <w:t>the NCTM</w:t>
      </w:r>
      <w:r w:rsidRPr="00337D6E">
        <w:rPr>
          <w:rFonts w:ascii="Times New Roman" w:eastAsia="Times New Roman" w:hAnsi="Times New Roman" w:cs="Times New Roman"/>
          <w:sz w:val="24"/>
          <w:szCs w:val="24"/>
        </w:rPr>
        <w:t xml:space="preserve"> </w:t>
      </w:r>
      <w:r w:rsidR="00FD040B" w:rsidRPr="00C505EB">
        <w:rPr>
          <w:rFonts w:ascii="Times New Roman" w:eastAsia="Times New Roman" w:hAnsi="Times New Roman" w:cs="Times New Roman"/>
          <w:i/>
          <w:sz w:val="24"/>
          <w:szCs w:val="24"/>
        </w:rPr>
        <w:t>Principles and Standards</w:t>
      </w:r>
      <w:r w:rsidRPr="00C505EB">
        <w:rPr>
          <w:rFonts w:ascii="Times New Roman" w:eastAsia="Times New Roman" w:hAnsi="Times New Roman" w:cs="Times New Roman"/>
          <w:i/>
          <w:sz w:val="24"/>
          <w:szCs w:val="24"/>
        </w:rPr>
        <w:t xml:space="preserve"> for School Mathematics</w:t>
      </w:r>
      <w:r w:rsidRPr="00337D6E">
        <w:rPr>
          <w:rFonts w:ascii="Times New Roman" w:eastAsia="Times New Roman" w:hAnsi="Times New Roman" w:cs="Times New Roman"/>
          <w:sz w:val="24"/>
          <w:szCs w:val="24"/>
        </w:rPr>
        <w:t xml:space="preserve"> (2000)</w:t>
      </w:r>
      <w:r w:rsidR="00FD040B" w:rsidRPr="00337D6E">
        <w:rPr>
          <w:rFonts w:ascii="Times New Roman" w:eastAsia="Times New Roman" w:hAnsi="Times New Roman" w:cs="Times New Roman"/>
          <w:sz w:val="24"/>
          <w:szCs w:val="24"/>
        </w:rPr>
        <w:t>.</w:t>
      </w:r>
    </w:p>
    <w:p w14:paraId="73C47184" w14:textId="368AC2C3" w:rsidR="00FD040B" w:rsidRPr="00337D6E" w:rsidRDefault="00FD040B" w:rsidP="00FD040B">
      <w:pPr>
        <w:rPr>
          <w:rFonts w:ascii="Times New Roman" w:hAnsi="Times New Roman"/>
        </w:rPr>
      </w:pPr>
    </w:p>
    <w:p w14:paraId="5243C678" w14:textId="162F0945" w:rsidR="00FD040B" w:rsidRPr="00337D6E" w:rsidRDefault="00FD040B" w:rsidP="00776585">
      <w:pPr>
        <w:ind w:firstLine="720"/>
        <w:rPr>
          <w:rFonts w:ascii="Times New Roman" w:hAnsi="Times New Roman"/>
        </w:rPr>
      </w:pPr>
      <w:r w:rsidRPr="00337D6E">
        <w:rPr>
          <w:rFonts w:ascii="Times New Roman" w:hAnsi="Times New Roman"/>
        </w:rPr>
        <w:t>The first few meetings of the course were devoted to discussions of the MUST Framework, the Situation Project generally, the CCSSM</w:t>
      </w:r>
      <w:r w:rsidR="00C505EB">
        <w:rPr>
          <w:rFonts w:ascii="Times New Roman" w:hAnsi="Times New Roman"/>
        </w:rPr>
        <w:t xml:space="preserve"> </w:t>
      </w:r>
      <w:r w:rsidR="00C505EB" w:rsidRPr="00C505EB">
        <w:rPr>
          <w:rFonts w:ascii="Times New Roman" w:hAnsi="Times New Roman"/>
          <w:i/>
        </w:rPr>
        <w:t>Standards for Mathematical</w:t>
      </w:r>
      <w:r w:rsidRPr="00C505EB">
        <w:rPr>
          <w:rFonts w:ascii="Times New Roman" w:hAnsi="Times New Roman"/>
          <w:i/>
        </w:rPr>
        <w:t xml:space="preserve"> </w:t>
      </w:r>
      <w:r w:rsidR="00C505EB" w:rsidRPr="00C505EB">
        <w:rPr>
          <w:rFonts w:ascii="Times New Roman" w:hAnsi="Times New Roman"/>
          <w:i/>
        </w:rPr>
        <w:t>C</w:t>
      </w:r>
      <w:r w:rsidR="00720665" w:rsidRPr="00C505EB">
        <w:rPr>
          <w:rFonts w:ascii="Times New Roman" w:hAnsi="Times New Roman"/>
          <w:i/>
        </w:rPr>
        <w:t>ontent</w:t>
      </w:r>
      <w:r w:rsidR="00720665" w:rsidRPr="00337D6E">
        <w:rPr>
          <w:rFonts w:ascii="Times New Roman" w:hAnsi="Times New Roman"/>
        </w:rPr>
        <w:t xml:space="preserve"> </w:t>
      </w:r>
      <w:r w:rsidRPr="00337D6E">
        <w:rPr>
          <w:rFonts w:ascii="Times New Roman" w:hAnsi="Times New Roman"/>
        </w:rPr>
        <w:t xml:space="preserve">, and the CCSSM </w:t>
      </w:r>
      <w:r w:rsidR="00776585" w:rsidRPr="00337D6E">
        <w:rPr>
          <w:rFonts w:ascii="Times New Roman" w:eastAsia="Times New Roman" w:hAnsi="Times New Roman"/>
        </w:rPr>
        <w:t>Standards for Mathematical Practice</w:t>
      </w:r>
      <w:r w:rsidRPr="00337D6E">
        <w:rPr>
          <w:rFonts w:ascii="Times New Roman" w:hAnsi="Times New Roman"/>
        </w:rPr>
        <w:t xml:space="preserve">.  </w:t>
      </w:r>
      <w:r w:rsidR="00F933B2" w:rsidRPr="00337D6E">
        <w:rPr>
          <w:rFonts w:ascii="Times New Roman" w:hAnsi="Times New Roman"/>
        </w:rPr>
        <w:t xml:space="preserve">These meetings </w:t>
      </w:r>
      <w:r w:rsidRPr="00337D6E">
        <w:rPr>
          <w:rFonts w:ascii="Times New Roman" w:hAnsi="Times New Roman"/>
        </w:rPr>
        <w:t>accomplished a general orientation to processes and products of the Situation project.</w:t>
      </w:r>
    </w:p>
    <w:p w14:paraId="0D21CAA1" w14:textId="77777777" w:rsidR="00FD040B" w:rsidRPr="00337D6E" w:rsidRDefault="00FD040B" w:rsidP="00FD040B">
      <w:pPr>
        <w:rPr>
          <w:rFonts w:ascii="Times New Roman" w:hAnsi="Times New Roman"/>
        </w:rPr>
      </w:pPr>
    </w:p>
    <w:p w14:paraId="64673E94" w14:textId="092F3DB5" w:rsidR="00FD040B" w:rsidRPr="00337D6E" w:rsidRDefault="00FD040B" w:rsidP="00FD040B">
      <w:pPr>
        <w:ind w:firstLine="720"/>
        <w:rPr>
          <w:rFonts w:ascii="Times New Roman" w:hAnsi="Times New Roman"/>
        </w:rPr>
      </w:pPr>
      <w:r w:rsidRPr="00337D6E">
        <w:rPr>
          <w:rFonts w:ascii="Times New Roman" w:hAnsi="Times New Roman"/>
        </w:rPr>
        <w:t>Throughout the course, the typical format of the class sessions was developed around discussions.  In using the Situations from the project, the stu</w:t>
      </w:r>
      <w:r w:rsidR="00F933B2" w:rsidRPr="00337D6E">
        <w:rPr>
          <w:rFonts w:ascii="Times New Roman" w:hAnsi="Times New Roman"/>
        </w:rPr>
        <w:t>dents preferred to explore the P</w:t>
      </w:r>
      <w:r w:rsidRPr="00337D6E">
        <w:rPr>
          <w:rFonts w:ascii="Times New Roman" w:hAnsi="Times New Roman"/>
        </w:rPr>
        <w:t xml:space="preserve">rompt, collectively or individually generate some ideas for </w:t>
      </w:r>
      <w:r w:rsidR="00F933B2" w:rsidRPr="00337D6E">
        <w:rPr>
          <w:rFonts w:ascii="Times New Roman" w:hAnsi="Times New Roman"/>
        </w:rPr>
        <w:t>mathematical foci</w:t>
      </w:r>
      <w:r w:rsidRPr="00337D6E">
        <w:rPr>
          <w:rFonts w:ascii="Times New Roman" w:hAnsi="Times New Roman"/>
        </w:rPr>
        <w:t xml:space="preserve">, </w:t>
      </w:r>
      <w:r w:rsidR="00F933B2" w:rsidRPr="00337D6E">
        <w:rPr>
          <w:rFonts w:ascii="Times New Roman" w:hAnsi="Times New Roman"/>
        </w:rPr>
        <w:t>engage in discussion, and then examine the F</w:t>
      </w:r>
      <w:r w:rsidRPr="00337D6E">
        <w:rPr>
          <w:rFonts w:ascii="Times New Roman" w:hAnsi="Times New Roman"/>
        </w:rPr>
        <w:t>oc</w:t>
      </w:r>
      <w:r w:rsidR="00F933B2" w:rsidRPr="00337D6E">
        <w:rPr>
          <w:rFonts w:ascii="Times New Roman" w:hAnsi="Times New Roman"/>
        </w:rPr>
        <w:t xml:space="preserve">i from the project.  </w:t>
      </w:r>
      <w:r w:rsidRPr="00337D6E">
        <w:rPr>
          <w:rFonts w:ascii="Times New Roman" w:hAnsi="Times New Roman"/>
        </w:rPr>
        <w:t>Usua</w:t>
      </w:r>
      <w:r w:rsidR="00F933B2" w:rsidRPr="00337D6E">
        <w:rPr>
          <w:rFonts w:ascii="Times New Roman" w:hAnsi="Times New Roman"/>
        </w:rPr>
        <w:t>lly the first examination of a Prompt from a project S</w:t>
      </w:r>
      <w:r w:rsidRPr="00337D6E">
        <w:rPr>
          <w:rFonts w:ascii="Times New Roman" w:hAnsi="Times New Roman"/>
        </w:rPr>
        <w:t xml:space="preserve">ituation </w:t>
      </w:r>
      <w:r w:rsidR="00F933B2" w:rsidRPr="00337D6E">
        <w:rPr>
          <w:rFonts w:ascii="Times New Roman" w:hAnsi="Times New Roman"/>
        </w:rPr>
        <w:t xml:space="preserve">was in a homework assignment.  </w:t>
      </w:r>
      <w:r w:rsidRPr="00337D6E">
        <w:rPr>
          <w:rFonts w:ascii="Times New Roman" w:hAnsi="Times New Roman"/>
        </w:rPr>
        <w:t>All materials were available on the class web site.</w:t>
      </w:r>
    </w:p>
    <w:p w14:paraId="67D8A787" w14:textId="77777777" w:rsidR="00FD040B" w:rsidRPr="00337D6E" w:rsidRDefault="00FD040B" w:rsidP="00FD040B">
      <w:pPr>
        <w:rPr>
          <w:rFonts w:ascii="Times New Roman" w:hAnsi="Times New Roman"/>
        </w:rPr>
      </w:pPr>
    </w:p>
    <w:p w14:paraId="7D9FD83B" w14:textId="0859E9DD" w:rsidR="00FD040B" w:rsidRPr="00337D6E" w:rsidRDefault="00FD040B" w:rsidP="00FD040B">
      <w:pPr>
        <w:rPr>
          <w:rFonts w:ascii="Times New Roman" w:hAnsi="Times New Roman"/>
        </w:rPr>
      </w:pPr>
      <w:r w:rsidRPr="00337D6E">
        <w:rPr>
          <w:rFonts w:ascii="Times New Roman" w:hAnsi="Times New Roman"/>
        </w:rPr>
        <w:tab/>
        <w:t xml:space="preserve">After discussion of about six of the Situations, we moved to a mode of creating drafts of new situations.  This was a critical phase of the course that required direction of the instructor and willingness to discuss the process as well as potential products.  Students were </w:t>
      </w:r>
      <w:r w:rsidR="00C16F73" w:rsidRPr="00337D6E">
        <w:rPr>
          <w:rFonts w:ascii="Times New Roman" w:hAnsi="Times New Roman"/>
        </w:rPr>
        <w:t xml:space="preserve">given </w:t>
      </w:r>
      <w:r w:rsidRPr="00337D6E">
        <w:rPr>
          <w:rFonts w:ascii="Times New Roman" w:hAnsi="Times New Roman"/>
        </w:rPr>
        <w:t xml:space="preserve">a template for the </w:t>
      </w:r>
      <w:r w:rsidR="00C16F73" w:rsidRPr="00337D6E">
        <w:rPr>
          <w:rFonts w:ascii="Times New Roman" w:hAnsi="Times New Roman"/>
        </w:rPr>
        <w:t>S</w:t>
      </w:r>
      <w:r w:rsidRPr="00337D6E">
        <w:rPr>
          <w:rFonts w:ascii="Times New Roman" w:hAnsi="Times New Roman"/>
        </w:rPr>
        <w:t xml:space="preserve">ituation format with Heading, Prompt, Commentary, Foci, and Postcommentary.  They were encouraged to generate prompts from their own experience, but they were also given a list of </w:t>
      </w:r>
      <w:r w:rsidR="00C16F73" w:rsidRPr="00337D6E">
        <w:rPr>
          <w:rFonts w:ascii="Times New Roman" w:hAnsi="Times New Roman"/>
        </w:rPr>
        <w:t>P</w:t>
      </w:r>
      <w:r w:rsidRPr="00337D6E">
        <w:rPr>
          <w:rFonts w:ascii="Times New Roman" w:hAnsi="Times New Roman"/>
        </w:rPr>
        <w:t>rompts from the project that had</w:t>
      </w:r>
      <w:r w:rsidR="00C16F73" w:rsidRPr="00337D6E">
        <w:rPr>
          <w:rFonts w:ascii="Times New Roman" w:hAnsi="Times New Roman"/>
        </w:rPr>
        <w:t xml:space="preserve"> not been developed into final S</w:t>
      </w:r>
      <w:r w:rsidRPr="00337D6E">
        <w:rPr>
          <w:rFonts w:ascii="Times New Roman" w:hAnsi="Times New Roman"/>
        </w:rPr>
        <w:t>ituations.</w:t>
      </w:r>
    </w:p>
    <w:p w14:paraId="783748BD" w14:textId="77777777" w:rsidR="00FD040B" w:rsidRPr="00337D6E" w:rsidRDefault="00FD040B" w:rsidP="00FD040B">
      <w:pPr>
        <w:rPr>
          <w:rFonts w:ascii="Times New Roman" w:hAnsi="Times New Roman"/>
        </w:rPr>
      </w:pPr>
    </w:p>
    <w:p w14:paraId="7BEE7DDB" w14:textId="0DC57046" w:rsidR="00FD040B" w:rsidRDefault="00FD040B" w:rsidP="00FD040B">
      <w:pPr>
        <w:rPr>
          <w:rFonts w:ascii="Times New Roman" w:hAnsi="Times New Roman"/>
        </w:rPr>
      </w:pPr>
      <w:r w:rsidRPr="00337D6E">
        <w:rPr>
          <w:rFonts w:ascii="Times New Roman" w:hAnsi="Times New Roman"/>
        </w:rPr>
        <w:tab/>
        <w:t>The creation of situations involved the basic ideas described in Chapter 5.   The completion, discussion, review, and revision of situations in final form were significa</w:t>
      </w:r>
      <w:r w:rsidR="00C16F73" w:rsidRPr="00337D6E">
        <w:rPr>
          <w:rFonts w:ascii="Times New Roman" w:hAnsi="Times New Roman"/>
        </w:rPr>
        <w:t xml:space="preserve">nt activities for the course.  </w:t>
      </w:r>
      <w:r w:rsidRPr="00337D6E">
        <w:rPr>
          <w:rFonts w:ascii="Times New Roman" w:hAnsi="Times New Roman"/>
        </w:rPr>
        <w:t xml:space="preserve">After examining and discussing the first </w:t>
      </w:r>
      <w:r w:rsidR="00C16F73" w:rsidRPr="00337D6E">
        <w:rPr>
          <w:rFonts w:ascii="Times New Roman" w:hAnsi="Times New Roman"/>
        </w:rPr>
        <w:t>five Situations in the preceding list</w:t>
      </w:r>
      <w:r w:rsidRPr="00337D6E">
        <w:rPr>
          <w:rFonts w:ascii="Times New Roman" w:hAnsi="Times New Roman"/>
        </w:rPr>
        <w:t xml:space="preserve">, the course </w:t>
      </w:r>
      <w:r w:rsidR="00F4572C" w:rsidRPr="00337D6E">
        <w:rPr>
          <w:rFonts w:ascii="Times New Roman" w:hAnsi="Times New Roman"/>
        </w:rPr>
        <w:t xml:space="preserve">included </w:t>
      </w:r>
      <w:r w:rsidRPr="00337D6E">
        <w:rPr>
          <w:rFonts w:ascii="Times New Roman" w:hAnsi="Times New Roman"/>
        </w:rPr>
        <w:t>a group project to r</w:t>
      </w:r>
      <w:r w:rsidR="00F4572C" w:rsidRPr="00337D6E">
        <w:rPr>
          <w:rFonts w:ascii="Times New Roman" w:hAnsi="Times New Roman"/>
        </w:rPr>
        <w:t>espond to the following prompt:</w:t>
      </w:r>
    </w:p>
    <w:p w14:paraId="3C150D8D" w14:textId="77777777" w:rsidR="00C505EB" w:rsidRPr="00337D6E" w:rsidRDefault="00C505EB" w:rsidP="00FD040B">
      <w:pPr>
        <w:rPr>
          <w:rFonts w:ascii="Times New Roman" w:hAnsi="Times New Roman"/>
        </w:rPr>
      </w:pPr>
    </w:p>
    <w:p w14:paraId="0CC2D3EB" w14:textId="77777777" w:rsidR="00AD689F" w:rsidRPr="00337D6E" w:rsidRDefault="00F4572C" w:rsidP="00AD689F">
      <w:pPr>
        <w:ind w:left="720" w:right="720"/>
        <w:rPr>
          <w:rFonts w:ascii="Times New Roman" w:hAnsi="Times New Roman"/>
        </w:rPr>
      </w:pPr>
      <w:r w:rsidRPr="00337D6E">
        <w:rPr>
          <w:rFonts w:ascii="Times New Roman" w:hAnsi="Times New Roman"/>
        </w:rPr>
        <w:t>An Algebra II class has been examining the product of two linear expressions:</w:t>
      </w:r>
    </w:p>
    <w:p w14:paraId="35523CDF" w14:textId="29489C7D" w:rsidR="00F4572C" w:rsidRPr="00337D6E" w:rsidRDefault="00F4572C" w:rsidP="00AD689F">
      <w:pPr>
        <w:ind w:left="720" w:right="720"/>
        <w:jc w:val="center"/>
        <w:rPr>
          <w:rFonts w:ascii="Times New Roman" w:hAnsi="Times New Roman"/>
        </w:rPr>
      </w:pPr>
      <w:r w:rsidRPr="00337D6E">
        <w:rPr>
          <w:rFonts w:ascii="Times New Roman" w:hAnsi="Times New Roman"/>
        </w:rPr>
        <w:t>(</w:t>
      </w:r>
      <w:r w:rsidRPr="00337D6E">
        <w:rPr>
          <w:rFonts w:ascii="Times New Roman" w:hAnsi="Times New Roman"/>
          <w:i/>
        </w:rPr>
        <w:t>ax + b</w:t>
      </w:r>
      <w:r w:rsidRPr="00337D6E">
        <w:rPr>
          <w:rFonts w:ascii="Times New Roman" w:hAnsi="Times New Roman"/>
        </w:rPr>
        <w:t>)(</w:t>
      </w:r>
      <w:r w:rsidRPr="00337D6E">
        <w:rPr>
          <w:rFonts w:ascii="Times New Roman" w:hAnsi="Times New Roman"/>
          <w:i/>
        </w:rPr>
        <w:t>cx + d</w:t>
      </w:r>
      <w:r w:rsidRPr="00337D6E">
        <w:rPr>
          <w:rFonts w:ascii="Times New Roman" w:hAnsi="Times New Roman"/>
        </w:rPr>
        <w:t>).</w:t>
      </w:r>
    </w:p>
    <w:p w14:paraId="0EB5B6C3" w14:textId="6C3116D4" w:rsidR="00C505EB" w:rsidRPr="00337D6E" w:rsidRDefault="00F4572C" w:rsidP="00AD689F">
      <w:pPr>
        <w:ind w:left="720" w:right="720"/>
        <w:rPr>
          <w:rFonts w:ascii="Times New Roman" w:hAnsi="Times New Roman"/>
        </w:rPr>
      </w:pPr>
      <w:r w:rsidRPr="00337D6E">
        <w:rPr>
          <w:rFonts w:ascii="Times New Roman" w:hAnsi="Times New Roman"/>
        </w:rPr>
        <w:t>Well into the class, a student asks, “What would happen if we DIVIDED one linear expression by another?”</w:t>
      </w:r>
    </w:p>
    <w:p w14:paraId="6BAE98F7" w14:textId="1135128B" w:rsidR="00FD040B" w:rsidRPr="00337D6E" w:rsidRDefault="00FD040B" w:rsidP="00C505EB">
      <w:pPr>
        <w:ind w:left="720" w:right="720"/>
        <w:rPr>
          <w:rFonts w:ascii="Times New Roman" w:hAnsi="Times New Roman"/>
          <w:sz w:val="20"/>
          <w:szCs w:val="20"/>
        </w:rPr>
      </w:pPr>
    </w:p>
    <w:p w14:paraId="242F1BCA" w14:textId="5C65F392" w:rsidR="00FD040B" w:rsidRPr="00337D6E" w:rsidRDefault="00FD040B" w:rsidP="00463E6B">
      <w:pPr>
        <w:rPr>
          <w:rFonts w:ascii="Times New Roman" w:hAnsi="Times New Roman"/>
        </w:rPr>
      </w:pPr>
      <w:r w:rsidRPr="00337D6E">
        <w:rPr>
          <w:rFonts w:ascii="Times New Roman" w:hAnsi="Times New Roman"/>
        </w:rPr>
        <w:t>Two groups worked independently on developing a set of topics that would eventually be developed into foci.</w:t>
      </w:r>
      <w:r w:rsidR="00463E6B" w:rsidRPr="00337D6E">
        <w:rPr>
          <w:rFonts w:ascii="Times New Roman" w:hAnsi="Times New Roman"/>
        </w:rPr>
        <w:t xml:space="preserve">  </w:t>
      </w:r>
      <w:r w:rsidRPr="00337D6E">
        <w:rPr>
          <w:rFonts w:ascii="Times New Roman" w:hAnsi="Times New Roman"/>
        </w:rPr>
        <w:t>There were discussion sessions w</w:t>
      </w:r>
      <w:r w:rsidR="00463E6B" w:rsidRPr="00337D6E">
        <w:rPr>
          <w:rFonts w:ascii="Times New Roman" w:hAnsi="Times New Roman"/>
        </w:rPr>
        <w:t xml:space="preserve">ithin and across the groups.  </w:t>
      </w:r>
      <w:r w:rsidRPr="00337D6E">
        <w:rPr>
          <w:rFonts w:ascii="Times New Roman" w:hAnsi="Times New Roman"/>
        </w:rPr>
        <w:t xml:space="preserve">Actually writing of the foci demanded much more </w:t>
      </w:r>
      <w:r w:rsidR="00463E6B" w:rsidRPr="00337D6E">
        <w:rPr>
          <w:rFonts w:ascii="Times New Roman" w:hAnsi="Times New Roman"/>
        </w:rPr>
        <w:t xml:space="preserve">than </w:t>
      </w:r>
      <w:r w:rsidRPr="00337D6E">
        <w:rPr>
          <w:rFonts w:ascii="Times New Roman" w:hAnsi="Times New Roman"/>
        </w:rPr>
        <w:t>the students anticipated</w:t>
      </w:r>
      <w:r w:rsidR="00463E6B" w:rsidRPr="00337D6E">
        <w:rPr>
          <w:rFonts w:ascii="Times New Roman" w:hAnsi="Times New Roman"/>
        </w:rPr>
        <w:t>,</w:t>
      </w:r>
      <w:r w:rsidRPr="00337D6E">
        <w:rPr>
          <w:rFonts w:ascii="Times New Roman" w:hAnsi="Times New Roman"/>
        </w:rPr>
        <w:t xml:space="preserve"> but they came to believe that the writing and revision process contributed </w:t>
      </w:r>
      <w:r w:rsidR="00463E6B" w:rsidRPr="00337D6E">
        <w:rPr>
          <w:rFonts w:ascii="Times New Roman" w:hAnsi="Times New Roman"/>
        </w:rPr>
        <w:t xml:space="preserve">greatly </w:t>
      </w:r>
      <w:r w:rsidRPr="00337D6E">
        <w:rPr>
          <w:rFonts w:ascii="Times New Roman" w:hAnsi="Times New Roman"/>
        </w:rPr>
        <w:t>to the</w:t>
      </w:r>
      <w:r w:rsidR="00463E6B" w:rsidRPr="00337D6E">
        <w:rPr>
          <w:rFonts w:ascii="Times New Roman" w:hAnsi="Times New Roman"/>
        </w:rPr>
        <w:t>ir</w:t>
      </w:r>
      <w:r w:rsidRPr="00337D6E">
        <w:rPr>
          <w:rFonts w:ascii="Times New Roman" w:hAnsi="Times New Roman"/>
        </w:rPr>
        <w:t xml:space="preserve"> understanding of the topi</w:t>
      </w:r>
      <w:r w:rsidR="00463E6B" w:rsidRPr="00337D6E">
        <w:rPr>
          <w:rFonts w:ascii="Times New Roman" w:hAnsi="Times New Roman"/>
        </w:rPr>
        <w:t xml:space="preserve">cs.  </w:t>
      </w:r>
      <w:r w:rsidRPr="00337D6E">
        <w:rPr>
          <w:rFonts w:ascii="Times New Roman" w:hAnsi="Times New Roman"/>
        </w:rPr>
        <w:t>The two teams came up with slightly different final products</w:t>
      </w:r>
      <w:r w:rsidR="00463E6B" w:rsidRPr="00337D6E">
        <w:rPr>
          <w:rFonts w:ascii="Times New Roman" w:hAnsi="Times New Roman"/>
        </w:rPr>
        <w:t>—</w:t>
      </w:r>
      <w:r w:rsidRPr="00337D6E">
        <w:rPr>
          <w:rFonts w:ascii="Times New Roman" w:hAnsi="Times New Roman"/>
        </w:rPr>
        <w:t xml:space="preserve">different in terms of the foci and different in the </w:t>
      </w:r>
      <w:r w:rsidR="00463E6B" w:rsidRPr="00337D6E">
        <w:rPr>
          <w:rFonts w:ascii="Times New Roman" w:hAnsi="Times New Roman"/>
        </w:rPr>
        <w:t xml:space="preserve">discussion of the foci.  </w:t>
      </w:r>
      <w:r w:rsidRPr="00337D6E">
        <w:rPr>
          <w:rFonts w:ascii="Times New Roman" w:hAnsi="Times New Roman"/>
        </w:rPr>
        <w:t xml:space="preserve">Regardless, they all agreed that the process of creating a completed situation, using the template to standardize the process, contributed to a more thorough understanding of the topic.  In each of the two </w:t>
      </w:r>
      <w:r w:rsidR="00463E6B" w:rsidRPr="00337D6E">
        <w:rPr>
          <w:rFonts w:ascii="Times New Roman" w:hAnsi="Times New Roman"/>
        </w:rPr>
        <w:t xml:space="preserve">groups’ </w:t>
      </w:r>
      <w:r w:rsidRPr="00337D6E">
        <w:rPr>
          <w:rFonts w:ascii="Times New Roman" w:hAnsi="Times New Roman"/>
        </w:rPr>
        <w:t xml:space="preserve">products, essential points of asymptotes, undefined values, division of polynomials, and roots were </w:t>
      </w:r>
      <w:r w:rsidR="00463E6B" w:rsidRPr="00337D6E">
        <w:rPr>
          <w:rFonts w:ascii="Times New Roman" w:hAnsi="Times New Roman"/>
        </w:rPr>
        <w:t>addressed</w:t>
      </w:r>
      <w:r w:rsidRPr="00337D6E">
        <w:rPr>
          <w:rFonts w:ascii="Times New Roman" w:hAnsi="Times New Roman"/>
        </w:rPr>
        <w:t>.</w:t>
      </w:r>
    </w:p>
    <w:p w14:paraId="3E49E921" w14:textId="77777777" w:rsidR="00FD040B" w:rsidRPr="00337D6E" w:rsidRDefault="00FD040B" w:rsidP="00FD040B">
      <w:pPr>
        <w:rPr>
          <w:rFonts w:ascii="Times New Roman" w:hAnsi="Times New Roman"/>
        </w:rPr>
      </w:pPr>
    </w:p>
    <w:p w14:paraId="34815B2D" w14:textId="3D4AD5DB" w:rsidR="00FD040B" w:rsidRPr="00337D6E" w:rsidRDefault="00FD040B" w:rsidP="00463E6B">
      <w:pPr>
        <w:ind w:firstLine="720"/>
        <w:rPr>
          <w:rFonts w:ascii="Times New Roman" w:hAnsi="Times New Roman"/>
        </w:rPr>
      </w:pPr>
      <w:r w:rsidRPr="00337D6E">
        <w:rPr>
          <w:rFonts w:ascii="Times New Roman" w:hAnsi="Times New Roman"/>
        </w:rPr>
        <w:t xml:space="preserve">During the second half of the course, each student was expected to complete three </w:t>
      </w:r>
      <w:r w:rsidR="00250F98" w:rsidRPr="00337D6E">
        <w:rPr>
          <w:rFonts w:ascii="Times New Roman" w:hAnsi="Times New Roman"/>
        </w:rPr>
        <w:t xml:space="preserve">situations </w:t>
      </w:r>
      <w:r w:rsidRPr="00337D6E">
        <w:rPr>
          <w:rFonts w:ascii="Times New Roman" w:hAnsi="Times New Roman"/>
        </w:rPr>
        <w:t xml:space="preserve">in final </w:t>
      </w:r>
      <w:r w:rsidR="00250F98" w:rsidRPr="00337D6E">
        <w:rPr>
          <w:rFonts w:ascii="Times New Roman" w:hAnsi="Times New Roman"/>
        </w:rPr>
        <w:t>form</w:t>
      </w:r>
      <w:r w:rsidRPr="00337D6E">
        <w:rPr>
          <w:rFonts w:ascii="Times New Roman" w:hAnsi="Times New Roman"/>
        </w:rPr>
        <w:t>.  Students presented their drafts and engaged the class in discussions.  Every student-generated situation went through multiple discussions and revisions. All drafts and final write-up</w:t>
      </w:r>
      <w:r w:rsidR="00250F98" w:rsidRPr="00337D6E">
        <w:rPr>
          <w:rFonts w:ascii="Times New Roman" w:hAnsi="Times New Roman"/>
        </w:rPr>
        <w:t>s</w:t>
      </w:r>
      <w:r w:rsidRPr="00337D6E">
        <w:rPr>
          <w:rFonts w:ascii="Times New Roman" w:hAnsi="Times New Roman"/>
        </w:rPr>
        <w:t xml:space="preserve"> were posted on the course web page.  The topics for the final situation write-ups were:</w:t>
      </w:r>
    </w:p>
    <w:p w14:paraId="74711CEC" w14:textId="2C089DEF" w:rsidR="00FD040B" w:rsidRPr="00337D6E" w:rsidRDefault="00FD040B" w:rsidP="00C10784">
      <w:pPr>
        <w:ind w:firstLine="720"/>
        <w:rPr>
          <w:rFonts w:ascii="Times New Roman" w:hAnsi="Times New Roman"/>
        </w:rPr>
      </w:pPr>
      <w:r w:rsidRPr="00337D6E">
        <w:rPr>
          <w:rFonts w:ascii="Times New Roman" w:hAnsi="Times New Roman"/>
        </w:rPr>
        <w:t>Quadrilaterals</w:t>
      </w:r>
    </w:p>
    <w:p w14:paraId="326F8524" w14:textId="77777777" w:rsidR="00FD040B" w:rsidRPr="00337D6E" w:rsidRDefault="00FD040B" w:rsidP="00FD040B">
      <w:pPr>
        <w:rPr>
          <w:rFonts w:ascii="Times New Roman" w:hAnsi="Times New Roman"/>
        </w:rPr>
      </w:pPr>
      <w:r w:rsidRPr="00337D6E">
        <w:rPr>
          <w:rFonts w:ascii="Times New Roman" w:hAnsi="Times New Roman"/>
        </w:rPr>
        <w:tab/>
        <w:t>Pythagorean theorem</w:t>
      </w:r>
    </w:p>
    <w:p w14:paraId="7B539635" w14:textId="77777777" w:rsidR="00FD040B" w:rsidRPr="00337D6E" w:rsidRDefault="00FD040B" w:rsidP="00FD040B">
      <w:pPr>
        <w:rPr>
          <w:rFonts w:ascii="Times New Roman" w:hAnsi="Times New Roman"/>
        </w:rPr>
      </w:pPr>
      <w:r w:rsidRPr="00337D6E">
        <w:rPr>
          <w:rFonts w:ascii="Times New Roman" w:hAnsi="Times New Roman"/>
        </w:rPr>
        <w:tab/>
        <w:t>What is π?</w:t>
      </w:r>
    </w:p>
    <w:p w14:paraId="50B6712E" w14:textId="77777777" w:rsidR="00FD040B" w:rsidRPr="00337D6E" w:rsidRDefault="00FD040B" w:rsidP="00FD040B">
      <w:pPr>
        <w:rPr>
          <w:rFonts w:ascii="Times New Roman" w:hAnsi="Times New Roman"/>
        </w:rPr>
      </w:pPr>
      <w:r w:rsidRPr="00337D6E">
        <w:rPr>
          <w:rFonts w:ascii="Times New Roman" w:hAnsi="Times New Roman"/>
        </w:rPr>
        <w:tab/>
        <w:t>Limit and sum of a series</w:t>
      </w:r>
    </w:p>
    <w:p w14:paraId="0220CA5B" w14:textId="77777777" w:rsidR="00FD040B" w:rsidRPr="00337D6E" w:rsidRDefault="00FD040B" w:rsidP="00FD040B">
      <w:pPr>
        <w:rPr>
          <w:rFonts w:ascii="Times New Roman" w:hAnsi="Times New Roman"/>
        </w:rPr>
      </w:pPr>
      <w:r w:rsidRPr="00337D6E">
        <w:rPr>
          <w:rFonts w:ascii="Times New Roman" w:hAnsi="Times New Roman"/>
        </w:rPr>
        <w:tab/>
        <w:t>Solving logarithmic equations</w:t>
      </w:r>
    </w:p>
    <w:p w14:paraId="3EFFB3F7" w14:textId="77777777" w:rsidR="00FD040B" w:rsidRPr="00337D6E" w:rsidRDefault="00FD040B" w:rsidP="00FD040B">
      <w:pPr>
        <w:rPr>
          <w:rFonts w:ascii="Times New Roman" w:hAnsi="Times New Roman"/>
        </w:rPr>
      </w:pPr>
      <w:r w:rsidRPr="00337D6E">
        <w:rPr>
          <w:rFonts w:ascii="Times New Roman" w:hAnsi="Times New Roman"/>
        </w:rPr>
        <w:tab/>
        <w:t>Parentheses and brackets</w:t>
      </w:r>
    </w:p>
    <w:p w14:paraId="72A7D954" w14:textId="7AFB1589" w:rsidR="00FD040B" w:rsidRPr="00337D6E" w:rsidRDefault="00FD040B" w:rsidP="00FD040B">
      <w:pPr>
        <w:rPr>
          <w:rFonts w:ascii="Times New Roman" w:hAnsi="Times New Roman"/>
        </w:rPr>
      </w:pPr>
      <w:r w:rsidRPr="00337D6E">
        <w:rPr>
          <w:rFonts w:ascii="Times New Roman" w:hAnsi="Times New Roman"/>
        </w:rPr>
        <w:tab/>
        <w:t xml:space="preserve">180 degrees in </w:t>
      </w:r>
      <w:r w:rsidR="00C10784" w:rsidRPr="00337D6E">
        <w:rPr>
          <w:rFonts w:ascii="Times New Roman" w:hAnsi="Times New Roman"/>
        </w:rPr>
        <w:t xml:space="preserve">a </w:t>
      </w:r>
      <w:r w:rsidRPr="00337D6E">
        <w:rPr>
          <w:rFonts w:ascii="Times New Roman" w:hAnsi="Times New Roman"/>
        </w:rPr>
        <w:t>Euclidean triangle</w:t>
      </w:r>
    </w:p>
    <w:p w14:paraId="2C49711D" w14:textId="77777777" w:rsidR="00FD040B" w:rsidRPr="00337D6E" w:rsidRDefault="00FD040B" w:rsidP="00FD040B">
      <w:pPr>
        <w:rPr>
          <w:rFonts w:ascii="Times New Roman" w:hAnsi="Times New Roman"/>
        </w:rPr>
      </w:pPr>
      <w:r w:rsidRPr="00337D6E">
        <w:rPr>
          <w:rFonts w:ascii="Times New Roman" w:hAnsi="Times New Roman"/>
        </w:rPr>
        <w:tab/>
        <w:t>Adding fractions</w:t>
      </w:r>
    </w:p>
    <w:p w14:paraId="18853A48" w14:textId="77777777" w:rsidR="00FD040B" w:rsidRPr="00337D6E" w:rsidRDefault="00FD040B" w:rsidP="00FD040B">
      <w:pPr>
        <w:rPr>
          <w:rFonts w:ascii="Times New Roman" w:hAnsi="Times New Roman"/>
        </w:rPr>
      </w:pPr>
      <w:r w:rsidRPr="00337D6E">
        <w:rPr>
          <w:rFonts w:ascii="Times New Roman" w:hAnsi="Times New Roman"/>
        </w:rPr>
        <w:tab/>
        <w:t>Increasing or decreasing functions</w:t>
      </w:r>
    </w:p>
    <w:p w14:paraId="4A19A057" w14:textId="77777777" w:rsidR="00FD040B" w:rsidRPr="00337D6E" w:rsidRDefault="00FD040B" w:rsidP="00FD040B">
      <w:pPr>
        <w:rPr>
          <w:rFonts w:ascii="Times New Roman" w:hAnsi="Times New Roman"/>
        </w:rPr>
      </w:pPr>
      <w:r w:rsidRPr="00337D6E">
        <w:rPr>
          <w:rFonts w:ascii="Times New Roman" w:hAnsi="Times New Roman"/>
        </w:rPr>
        <w:tab/>
        <w:t>Infinity + infinity</w:t>
      </w:r>
    </w:p>
    <w:p w14:paraId="54290EAF" w14:textId="77777777" w:rsidR="00FD040B" w:rsidRPr="00337D6E" w:rsidRDefault="00FD040B" w:rsidP="00FD040B">
      <w:pPr>
        <w:rPr>
          <w:rFonts w:ascii="Times New Roman" w:hAnsi="Times New Roman"/>
        </w:rPr>
      </w:pPr>
      <w:r w:rsidRPr="00337D6E">
        <w:rPr>
          <w:rFonts w:ascii="Times New Roman" w:hAnsi="Times New Roman"/>
        </w:rPr>
        <w:tab/>
        <w:t>Zero vs. nothing</w:t>
      </w:r>
    </w:p>
    <w:p w14:paraId="46252AB0" w14:textId="77777777" w:rsidR="00FD040B" w:rsidRPr="00337D6E" w:rsidRDefault="00FD040B" w:rsidP="00FD040B">
      <w:pPr>
        <w:rPr>
          <w:rFonts w:ascii="Times New Roman" w:hAnsi="Times New Roman"/>
        </w:rPr>
      </w:pPr>
      <w:r w:rsidRPr="00337D6E">
        <w:rPr>
          <w:rFonts w:ascii="Times New Roman" w:hAnsi="Times New Roman"/>
        </w:rPr>
        <w:tab/>
        <w:t>Slopes of perpendicular lines</w:t>
      </w:r>
    </w:p>
    <w:p w14:paraId="1AE376FC" w14:textId="77777777" w:rsidR="00FD040B" w:rsidRPr="00337D6E" w:rsidRDefault="00FD040B" w:rsidP="00FD040B">
      <w:pPr>
        <w:rPr>
          <w:rFonts w:ascii="Times New Roman" w:hAnsi="Times New Roman"/>
        </w:rPr>
      </w:pPr>
      <w:r w:rsidRPr="00337D6E">
        <w:rPr>
          <w:rFonts w:ascii="Times New Roman" w:hAnsi="Times New Roman"/>
        </w:rPr>
        <w:tab/>
        <w:t>Complex roots</w:t>
      </w:r>
    </w:p>
    <w:p w14:paraId="23585B3E" w14:textId="77777777" w:rsidR="00FD040B" w:rsidRPr="00337D6E" w:rsidRDefault="00FD040B" w:rsidP="00FD040B">
      <w:pPr>
        <w:rPr>
          <w:rFonts w:ascii="Times New Roman" w:hAnsi="Times New Roman"/>
        </w:rPr>
      </w:pPr>
      <w:r w:rsidRPr="00337D6E">
        <w:rPr>
          <w:rFonts w:ascii="Times New Roman" w:hAnsi="Times New Roman"/>
        </w:rPr>
        <w:tab/>
        <w:t>Line of best fit</w:t>
      </w:r>
    </w:p>
    <w:p w14:paraId="0FB12E1F" w14:textId="77777777" w:rsidR="00FD040B" w:rsidRPr="00337D6E" w:rsidRDefault="00FD040B" w:rsidP="00FD040B">
      <w:pPr>
        <w:rPr>
          <w:rFonts w:ascii="Times New Roman" w:hAnsi="Times New Roman"/>
        </w:rPr>
      </w:pPr>
      <w:r w:rsidRPr="00337D6E">
        <w:rPr>
          <w:rFonts w:ascii="Times New Roman" w:hAnsi="Times New Roman"/>
        </w:rPr>
        <w:tab/>
        <w:t>Exponential bases</w:t>
      </w:r>
    </w:p>
    <w:p w14:paraId="1B431183" w14:textId="77777777" w:rsidR="00FD040B" w:rsidRPr="00337D6E" w:rsidRDefault="00FD040B" w:rsidP="00FD040B">
      <w:pPr>
        <w:rPr>
          <w:rFonts w:ascii="Times New Roman" w:hAnsi="Times New Roman"/>
        </w:rPr>
      </w:pPr>
      <w:r w:rsidRPr="00337D6E">
        <w:rPr>
          <w:rFonts w:ascii="Times New Roman" w:hAnsi="Times New Roman"/>
        </w:rPr>
        <w:tab/>
        <w:t>Translating functions</w:t>
      </w:r>
    </w:p>
    <w:p w14:paraId="7703958B" w14:textId="77777777" w:rsidR="00FD040B" w:rsidRPr="00337D6E" w:rsidRDefault="00FD040B" w:rsidP="00FD040B">
      <w:pPr>
        <w:rPr>
          <w:rFonts w:ascii="Times New Roman" w:hAnsi="Times New Roman"/>
        </w:rPr>
      </w:pPr>
      <w:r w:rsidRPr="00337D6E">
        <w:rPr>
          <w:rFonts w:ascii="Times New Roman" w:hAnsi="Times New Roman"/>
        </w:rPr>
        <w:tab/>
        <w:t>False identity</w:t>
      </w:r>
    </w:p>
    <w:p w14:paraId="5F8CF639" w14:textId="77777777" w:rsidR="00FD040B" w:rsidRPr="00337D6E" w:rsidRDefault="00FD040B" w:rsidP="00FD040B">
      <w:pPr>
        <w:rPr>
          <w:rFonts w:ascii="Times New Roman" w:hAnsi="Times New Roman"/>
        </w:rPr>
      </w:pPr>
      <w:r w:rsidRPr="00337D6E">
        <w:rPr>
          <w:rFonts w:ascii="Times New Roman" w:hAnsi="Times New Roman"/>
        </w:rPr>
        <w:tab/>
        <w:t>Multiplying binomials</w:t>
      </w:r>
    </w:p>
    <w:p w14:paraId="3DCEC4F2" w14:textId="77777777" w:rsidR="00FD040B" w:rsidRPr="00337D6E" w:rsidRDefault="00FD040B" w:rsidP="00FD040B">
      <w:pPr>
        <w:rPr>
          <w:rFonts w:ascii="Times New Roman" w:hAnsi="Times New Roman"/>
        </w:rPr>
      </w:pPr>
      <w:r w:rsidRPr="00337D6E">
        <w:rPr>
          <w:rFonts w:ascii="Times New Roman" w:hAnsi="Times New Roman"/>
        </w:rPr>
        <w:tab/>
        <w:t>Exponential rules</w:t>
      </w:r>
    </w:p>
    <w:p w14:paraId="40664265" w14:textId="77777777" w:rsidR="00FD040B" w:rsidRPr="00337D6E" w:rsidRDefault="00FD040B" w:rsidP="00FD040B">
      <w:pPr>
        <w:rPr>
          <w:rFonts w:ascii="Times New Roman" w:hAnsi="Times New Roman"/>
        </w:rPr>
      </w:pPr>
      <w:r w:rsidRPr="00337D6E">
        <w:rPr>
          <w:rFonts w:ascii="Times New Roman" w:hAnsi="Times New Roman"/>
        </w:rPr>
        <w:tab/>
        <w:t>Irrational lengths</w:t>
      </w:r>
    </w:p>
    <w:p w14:paraId="2E0DE54C" w14:textId="77777777" w:rsidR="00FD040B" w:rsidRPr="00337D6E" w:rsidRDefault="00FD040B" w:rsidP="00FD040B">
      <w:pPr>
        <w:rPr>
          <w:rFonts w:ascii="Times New Roman" w:hAnsi="Times New Roman"/>
        </w:rPr>
      </w:pPr>
      <w:r w:rsidRPr="00337D6E">
        <w:rPr>
          <w:rFonts w:ascii="Times New Roman" w:hAnsi="Times New Roman"/>
        </w:rPr>
        <w:tab/>
        <w:t>Numbers raised to the zero power</w:t>
      </w:r>
    </w:p>
    <w:p w14:paraId="66226ED2" w14:textId="77777777" w:rsidR="00FD040B" w:rsidRPr="00337D6E" w:rsidRDefault="00FD040B" w:rsidP="00FD040B">
      <w:pPr>
        <w:rPr>
          <w:rFonts w:ascii="Times New Roman" w:hAnsi="Times New Roman"/>
        </w:rPr>
      </w:pPr>
      <w:r w:rsidRPr="00337D6E">
        <w:rPr>
          <w:rFonts w:ascii="Times New Roman" w:hAnsi="Times New Roman"/>
        </w:rPr>
        <w:tab/>
        <w:t>Congruent triangles vs. similar triangles</w:t>
      </w:r>
    </w:p>
    <w:p w14:paraId="520262CD" w14:textId="77777777" w:rsidR="00FD040B" w:rsidRPr="00337D6E" w:rsidRDefault="00FD040B" w:rsidP="00FD040B">
      <w:pPr>
        <w:rPr>
          <w:rFonts w:ascii="Times New Roman" w:hAnsi="Times New Roman"/>
        </w:rPr>
      </w:pPr>
      <w:r w:rsidRPr="00337D6E">
        <w:rPr>
          <w:rFonts w:ascii="Times New Roman" w:hAnsi="Times New Roman"/>
        </w:rPr>
        <w:tab/>
        <w:t>Zero slope; undefined slope</w:t>
      </w:r>
    </w:p>
    <w:p w14:paraId="40953D9F" w14:textId="77777777" w:rsidR="00FD040B" w:rsidRPr="00337D6E" w:rsidRDefault="00FD040B" w:rsidP="00FD040B">
      <w:pPr>
        <w:rPr>
          <w:rFonts w:ascii="Times New Roman" w:hAnsi="Times New Roman"/>
        </w:rPr>
      </w:pPr>
      <w:r w:rsidRPr="00337D6E">
        <w:rPr>
          <w:rFonts w:ascii="Times New Roman" w:hAnsi="Times New Roman"/>
        </w:rPr>
        <w:tab/>
        <w:t>Simultaneous equations</w:t>
      </w:r>
    </w:p>
    <w:p w14:paraId="3869CCDC" w14:textId="77777777" w:rsidR="00FD040B" w:rsidRPr="00337D6E" w:rsidRDefault="00FD040B" w:rsidP="00FD040B">
      <w:pPr>
        <w:rPr>
          <w:rFonts w:ascii="Times New Roman" w:hAnsi="Times New Roman"/>
        </w:rPr>
      </w:pPr>
      <w:r w:rsidRPr="00337D6E">
        <w:rPr>
          <w:rFonts w:ascii="Times New Roman" w:hAnsi="Times New Roman"/>
        </w:rPr>
        <w:t xml:space="preserve"> </w:t>
      </w:r>
    </w:p>
    <w:p w14:paraId="4DE4F46E" w14:textId="68F13A18" w:rsidR="00FD040B" w:rsidRPr="00337D6E" w:rsidRDefault="00C10784" w:rsidP="00FD040B">
      <w:pPr>
        <w:rPr>
          <w:rFonts w:ascii="Times New Roman" w:hAnsi="Times New Roman"/>
        </w:rPr>
      </w:pPr>
      <w:r w:rsidRPr="00337D6E">
        <w:rPr>
          <w:rFonts w:ascii="Times New Roman" w:hAnsi="Times New Roman"/>
        </w:rPr>
        <w:tab/>
        <w:t>This use of the Situation materials and the Situation P</w:t>
      </w:r>
      <w:r w:rsidR="00FD040B" w:rsidRPr="00337D6E">
        <w:rPr>
          <w:rFonts w:ascii="Times New Roman" w:hAnsi="Times New Roman"/>
        </w:rPr>
        <w:t>roject strategies fit nicely for this particular course with a small cadre of well</w:t>
      </w:r>
      <w:r w:rsidRPr="00337D6E">
        <w:rPr>
          <w:rFonts w:ascii="Times New Roman" w:hAnsi="Times New Roman"/>
        </w:rPr>
        <w:t xml:space="preserve">-prepared graduate students.  </w:t>
      </w:r>
      <w:r w:rsidR="00FD040B" w:rsidRPr="00337D6E">
        <w:rPr>
          <w:rFonts w:ascii="Times New Roman" w:hAnsi="Times New Roman"/>
        </w:rPr>
        <w:t xml:space="preserve">The free-flowing and creative </w:t>
      </w:r>
      <w:r w:rsidRPr="00337D6E">
        <w:rPr>
          <w:rFonts w:ascii="Times New Roman" w:hAnsi="Times New Roman"/>
        </w:rPr>
        <w:t>student discussions introduced</w:t>
      </w:r>
      <w:r w:rsidR="00FD040B" w:rsidRPr="00337D6E">
        <w:rPr>
          <w:rFonts w:ascii="Times New Roman" w:hAnsi="Times New Roman"/>
        </w:rPr>
        <w:t xml:space="preserve"> some unanticipated topics and required some additional preparation </w:t>
      </w:r>
      <w:r w:rsidRPr="00337D6E">
        <w:rPr>
          <w:rFonts w:ascii="Times New Roman" w:hAnsi="Times New Roman"/>
        </w:rPr>
        <w:t xml:space="preserve">by the instructor.  </w:t>
      </w:r>
      <w:r w:rsidR="00FD040B" w:rsidRPr="00337D6E">
        <w:rPr>
          <w:rFonts w:ascii="Times New Roman" w:hAnsi="Times New Roman"/>
        </w:rPr>
        <w:t xml:space="preserve">From the perspective of the instructor, these course activities demanded more depth and breadth of mathematical knowledge </w:t>
      </w:r>
      <w:r w:rsidRPr="00337D6E">
        <w:rPr>
          <w:rFonts w:ascii="Times New Roman" w:hAnsi="Times New Roman"/>
        </w:rPr>
        <w:t xml:space="preserve">than had </w:t>
      </w:r>
      <w:r w:rsidR="00FD040B" w:rsidRPr="00337D6E">
        <w:rPr>
          <w:rFonts w:ascii="Times New Roman" w:hAnsi="Times New Roman"/>
        </w:rPr>
        <w:t>other appr</w:t>
      </w:r>
      <w:r w:rsidRPr="00337D6E">
        <w:rPr>
          <w:rFonts w:ascii="Times New Roman" w:hAnsi="Times New Roman"/>
        </w:rPr>
        <w:t>oaches to this course.</w:t>
      </w:r>
    </w:p>
    <w:p w14:paraId="6381F800" w14:textId="77777777" w:rsidR="00FD040B" w:rsidRPr="00337D6E" w:rsidRDefault="00FD040B" w:rsidP="00FD040B">
      <w:pPr>
        <w:rPr>
          <w:rFonts w:ascii="Times New Roman" w:hAnsi="Times New Roman"/>
        </w:rPr>
      </w:pPr>
    </w:p>
    <w:p w14:paraId="271C78A0" w14:textId="2E9D8E03" w:rsidR="00C10784" w:rsidRPr="00337D6E" w:rsidRDefault="00FD040B" w:rsidP="00C10784">
      <w:pPr>
        <w:spacing w:line="480" w:lineRule="auto"/>
        <w:rPr>
          <w:rFonts w:ascii="Times New Roman" w:hAnsi="Times New Roman"/>
          <w:i/>
        </w:rPr>
      </w:pPr>
      <w:r w:rsidRPr="00337D6E">
        <w:rPr>
          <w:rFonts w:ascii="Times New Roman" w:hAnsi="Times New Roman"/>
          <w:i/>
        </w:rPr>
        <w:t>Looking back</w:t>
      </w:r>
    </w:p>
    <w:p w14:paraId="0C140240" w14:textId="261A954A" w:rsidR="00FD040B" w:rsidRPr="00337D6E" w:rsidRDefault="009356D6" w:rsidP="00C10784">
      <w:pPr>
        <w:ind w:firstLine="720"/>
        <w:rPr>
          <w:rFonts w:ascii="Times New Roman" w:hAnsi="Times New Roman"/>
        </w:rPr>
      </w:pPr>
      <w:r w:rsidRPr="00337D6E">
        <w:rPr>
          <w:rFonts w:ascii="Times New Roman" w:hAnsi="Times New Roman"/>
        </w:rPr>
        <w:t xml:space="preserve">The following </w:t>
      </w:r>
      <w:r w:rsidR="00FD040B" w:rsidRPr="00337D6E">
        <w:rPr>
          <w:rFonts w:ascii="Times New Roman" w:hAnsi="Times New Roman"/>
        </w:rPr>
        <w:t xml:space="preserve">are some observations about </w:t>
      </w:r>
      <w:r w:rsidR="00560B35" w:rsidRPr="00337D6E">
        <w:rPr>
          <w:rFonts w:ascii="Times New Roman" w:hAnsi="Times New Roman"/>
        </w:rPr>
        <w:t>use of the Situation Project processes and materials in this course</w:t>
      </w:r>
      <w:r w:rsidR="00FD040B" w:rsidRPr="00337D6E">
        <w:rPr>
          <w:rFonts w:ascii="Times New Roman" w:hAnsi="Times New Roman"/>
        </w:rPr>
        <w:t>.</w:t>
      </w:r>
    </w:p>
    <w:p w14:paraId="76A71A74" w14:textId="77777777" w:rsidR="00FD040B" w:rsidRPr="00337D6E" w:rsidRDefault="00FD040B" w:rsidP="00FD040B">
      <w:pPr>
        <w:rPr>
          <w:rFonts w:ascii="Times New Roman" w:hAnsi="Times New Roman"/>
        </w:rPr>
      </w:pPr>
    </w:p>
    <w:p w14:paraId="03AEBFBE" w14:textId="64DDEC68" w:rsidR="00FD040B" w:rsidRPr="00337D6E" w:rsidRDefault="00560B35" w:rsidP="00560B35">
      <w:pPr>
        <w:ind w:left="720" w:hanging="720"/>
        <w:rPr>
          <w:rFonts w:ascii="Times New Roman" w:hAnsi="Times New Roman"/>
        </w:rPr>
      </w:pPr>
      <w:r w:rsidRPr="00337D6E">
        <w:rPr>
          <w:rFonts w:ascii="Times New Roman" w:hAnsi="Times New Roman"/>
        </w:rPr>
        <w:t>1.</w:t>
      </w:r>
      <w:r w:rsidRPr="00337D6E">
        <w:rPr>
          <w:rFonts w:ascii="Times New Roman" w:hAnsi="Times New Roman"/>
        </w:rPr>
        <w:tab/>
      </w:r>
      <w:r w:rsidR="00FD040B" w:rsidRPr="00337D6E">
        <w:rPr>
          <w:rFonts w:ascii="Times New Roman" w:hAnsi="Times New Roman"/>
        </w:rPr>
        <w:t xml:space="preserve">There was demand on the instructor to respond to a wide range of mathematics content knowledge, make suggestions to students, and work to </w:t>
      </w:r>
      <w:r w:rsidR="009356D6" w:rsidRPr="00337D6E">
        <w:rPr>
          <w:rFonts w:ascii="Times New Roman" w:hAnsi="Times New Roman"/>
        </w:rPr>
        <w:t xml:space="preserve">redirect </w:t>
      </w:r>
      <w:r w:rsidR="00FD040B" w:rsidRPr="00337D6E">
        <w:rPr>
          <w:rFonts w:ascii="Times New Roman" w:hAnsi="Times New Roman"/>
        </w:rPr>
        <w:t>some of the issues that grew out of the discussions.</w:t>
      </w:r>
    </w:p>
    <w:p w14:paraId="61FE8934" w14:textId="77777777" w:rsidR="00FD040B" w:rsidRPr="00337D6E" w:rsidRDefault="00FD040B" w:rsidP="00FD040B">
      <w:pPr>
        <w:ind w:left="720"/>
        <w:rPr>
          <w:rFonts w:ascii="Times New Roman" w:hAnsi="Times New Roman"/>
        </w:rPr>
      </w:pPr>
    </w:p>
    <w:p w14:paraId="7CE27E08" w14:textId="30C33849" w:rsidR="00FD040B" w:rsidRPr="00337D6E" w:rsidRDefault="00D23ABD" w:rsidP="00D23ABD">
      <w:pPr>
        <w:ind w:left="720" w:hanging="720"/>
        <w:rPr>
          <w:rFonts w:ascii="Times New Roman" w:hAnsi="Times New Roman"/>
        </w:rPr>
      </w:pPr>
      <w:r w:rsidRPr="00337D6E">
        <w:rPr>
          <w:rFonts w:ascii="Times New Roman" w:hAnsi="Times New Roman"/>
        </w:rPr>
        <w:t>2.</w:t>
      </w:r>
      <w:r w:rsidRPr="00337D6E">
        <w:rPr>
          <w:rFonts w:ascii="Times New Roman" w:hAnsi="Times New Roman"/>
        </w:rPr>
        <w:tab/>
      </w:r>
      <w:r w:rsidR="00FD040B" w:rsidRPr="00337D6E">
        <w:rPr>
          <w:rFonts w:ascii="Times New Roman" w:hAnsi="Times New Roman"/>
        </w:rPr>
        <w:t xml:space="preserve">There was a strong tendency </w:t>
      </w:r>
      <w:r w:rsidRPr="00337D6E">
        <w:rPr>
          <w:rFonts w:ascii="Times New Roman" w:hAnsi="Times New Roman"/>
        </w:rPr>
        <w:t xml:space="preserve">for </w:t>
      </w:r>
      <w:r w:rsidR="00FD040B" w:rsidRPr="00337D6E">
        <w:rPr>
          <w:rFonts w:ascii="Times New Roman" w:hAnsi="Times New Roman"/>
        </w:rPr>
        <w:t xml:space="preserve">students to connect </w:t>
      </w:r>
      <w:r w:rsidRPr="00337D6E">
        <w:rPr>
          <w:rFonts w:ascii="Times New Roman" w:hAnsi="Times New Roman"/>
        </w:rPr>
        <w:t xml:space="preserve">course content </w:t>
      </w:r>
      <w:r w:rsidR="00FD040B" w:rsidRPr="00337D6E">
        <w:rPr>
          <w:rFonts w:ascii="Times New Roman" w:hAnsi="Times New Roman"/>
        </w:rPr>
        <w:t>to their knowledge of existing school curricula.  Suggestions from the instructor or from the discussions were often needed to broaden the perspective.</w:t>
      </w:r>
    </w:p>
    <w:p w14:paraId="1809F990" w14:textId="77777777" w:rsidR="00FD040B" w:rsidRPr="00337D6E" w:rsidRDefault="00FD040B" w:rsidP="00FD040B">
      <w:pPr>
        <w:ind w:left="720"/>
        <w:rPr>
          <w:rFonts w:ascii="Times New Roman" w:hAnsi="Times New Roman"/>
        </w:rPr>
      </w:pPr>
    </w:p>
    <w:p w14:paraId="51B7B824" w14:textId="2963173D" w:rsidR="00FD040B" w:rsidRPr="00337D6E" w:rsidRDefault="00D23ABD" w:rsidP="00D23ABD">
      <w:pPr>
        <w:ind w:left="720" w:hanging="720"/>
        <w:rPr>
          <w:rFonts w:ascii="Times New Roman" w:hAnsi="Times New Roman"/>
        </w:rPr>
      </w:pPr>
      <w:r w:rsidRPr="00337D6E">
        <w:rPr>
          <w:rFonts w:ascii="Times New Roman" w:hAnsi="Times New Roman"/>
        </w:rPr>
        <w:t>3.</w:t>
      </w:r>
      <w:r w:rsidRPr="00337D6E">
        <w:rPr>
          <w:rFonts w:ascii="Times New Roman" w:hAnsi="Times New Roman"/>
        </w:rPr>
        <w:tab/>
      </w:r>
      <w:r w:rsidR="00FD040B" w:rsidRPr="00337D6E">
        <w:rPr>
          <w:rFonts w:ascii="Times New Roman" w:hAnsi="Times New Roman"/>
        </w:rPr>
        <w:t xml:space="preserve">Connecting discussions to the CCSSM </w:t>
      </w:r>
      <w:r w:rsidR="00124013" w:rsidRPr="00337D6E">
        <w:rPr>
          <w:rFonts w:ascii="Times New Roman" w:hAnsi="Times New Roman"/>
        </w:rPr>
        <w:t xml:space="preserve">content </w:t>
      </w:r>
      <w:r w:rsidR="00FD040B" w:rsidRPr="00337D6E">
        <w:rPr>
          <w:rFonts w:ascii="Times New Roman" w:hAnsi="Times New Roman"/>
        </w:rPr>
        <w:t xml:space="preserve">standards was hampered by the views these students held of the CCSSM standards.  Basically, the CCSSM </w:t>
      </w:r>
      <w:r w:rsidR="00720665" w:rsidRPr="00337D6E">
        <w:rPr>
          <w:rFonts w:ascii="Times New Roman" w:hAnsi="Times New Roman"/>
        </w:rPr>
        <w:t xml:space="preserve">content </w:t>
      </w:r>
      <w:r w:rsidR="00FD040B" w:rsidRPr="00337D6E">
        <w:rPr>
          <w:rFonts w:ascii="Times New Roman" w:hAnsi="Times New Roman"/>
        </w:rPr>
        <w:t xml:space="preserve">standards were thought to represent all </w:t>
      </w:r>
      <w:r w:rsidR="00720665" w:rsidRPr="00337D6E">
        <w:rPr>
          <w:rFonts w:ascii="Times New Roman" w:hAnsi="Times New Roman"/>
        </w:rPr>
        <w:t xml:space="preserve">that was </w:t>
      </w:r>
      <w:r w:rsidR="00FD040B" w:rsidRPr="00337D6E">
        <w:rPr>
          <w:rFonts w:ascii="Times New Roman" w:hAnsi="Times New Roman"/>
        </w:rPr>
        <w:t xml:space="preserve">to be included in </w:t>
      </w:r>
      <w:r w:rsidR="00720665" w:rsidRPr="00337D6E">
        <w:rPr>
          <w:rFonts w:ascii="Times New Roman" w:hAnsi="Times New Roman"/>
        </w:rPr>
        <w:t xml:space="preserve">the </w:t>
      </w:r>
      <w:r w:rsidR="00FD040B" w:rsidRPr="00337D6E">
        <w:rPr>
          <w:rFonts w:ascii="Times New Roman" w:hAnsi="Times New Roman"/>
        </w:rPr>
        <w:t xml:space="preserve">school mathematics curriculum rather than a minimum level.  If a </w:t>
      </w:r>
      <w:r w:rsidR="00720665" w:rsidRPr="00337D6E">
        <w:rPr>
          <w:rFonts w:ascii="Times New Roman" w:hAnsi="Times New Roman"/>
        </w:rPr>
        <w:t xml:space="preserve">Situations </w:t>
      </w:r>
      <w:r w:rsidR="00FD040B" w:rsidRPr="00337D6E">
        <w:rPr>
          <w:rFonts w:ascii="Times New Roman" w:hAnsi="Times New Roman"/>
        </w:rPr>
        <w:t>topic was not explicitly mentioned in the Common Core materials, there was resistance to considering it.</w:t>
      </w:r>
    </w:p>
    <w:p w14:paraId="10202B13" w14:textId="77777777" w:rsidR="00FD040B" w:rsidRPr="00337D6E" w:rsidRDefault="00FD040B" w:rsidP="00FD040B">
      <w:pPr>
        <w:ind w:left="720"/>
        <w:rPr>
          <w:rFonts w:ascii="Times New Roman" w:hAnsi="Times New Roman"/>
        </w:rPr>
      </w:pPr>
    </w:p>
    <w:p w14:paraId="3D214441" w14:textId="20A154E1" w:rsidR="00FD040B" w:rsidRPr="00337D6E" w:rsidRDefault="00720665" w:rsidP="00720665">
      <w:pPr>
        <w:ind w:left="720" w:hanging="720"/>
        <w:rPr>
          <w:rFonts w:ascii="Times New Roman" w:hAnsi="Times New Roman"/>
        </w:rPr>
      </w:pPr>
      <w:r w:rsidRPr="00337D6E">
        <w:rPr>
          <w:rFonts w:ascii="Times New Roman" w:hAnsi="Times New Roman"/>
        </w:rPr>
        <w:t>4.</w:t>
      </w:r>
      <w:r w:rsidRPr="00337D6E">
        <w:rPr>
          <w:rFonts w:ascii="Times New Roman" w:hAnsi="Times New Roman"/>
        </w:rPr>
        <w:tab/>
      </w:r>
      <w:r w:rsidR="00FD040B" w:rsidRPr="00337D6E">
        <w:rPr>
          <w:rFonts w:ascii="Times New Roman" w:hAnsi="Times New Roman"/>
        </w:rPr>
        <w:t xml:space="preserve">We found, via discussions, </w:t>
      </w:r>
      <w:r w:rsidRPr="00337D6E">
        <w:rPr>
          <w:rFonts w:ascii="Times New Roman" w:hAnsi="Times New Roman"/>
        </w:rPr>
        <w:t>much</w:t>
      </w:r>
      <w:r w:rsidR="00FD040B" w:rsidRPr="00337D6E">
        <w:rPr>
          <w:rFonts w:ascii="Times New Roman" w:hAnsi="Times New Roman"/>
        </w:rPr>
        <w:t xml:space="preserve"> agreement between the CCSSM Standards </w:t>
      </w:r>
      <w:r w:rsidRPr="00337D6E">
        <w:rPr>
          <w:rFonts w:ascii="Times New Roman" w:hAnsi="Times New Roman"/>
        </w:rPr>
        <w:t xml:space="preserve">for Mathematical </w:t>
      </w:r>
      <w:r w:rsidR="00FD040B" w:rsidRPr="00337D6E">
        <w:rPr>
          <w:rFonts w:ascii="Times New Roman" w:hAnsi="Times New Roman"/>
        </w:rPr>
        <w:t>Practice and the MUST Framework of Mathematical Proficiency, Mathematical Activity, and the Mathematical Work of Teaching.</w:t>
      </w:r>
    </w:p>
    <w:p w14:paraId="40444EF9" w14:textId="77777777" w:rsidR="00FD040B" w:rsidRPr="00337D6E" w:rsidRDefault="00FD040B" w:rsidP="00FD040B">
      <w:pPr>
        <w:ind w:left="720"/>
        <w:rPr>
          <w:rFonts w:ascii="Times New Roman" w:hAnsi="Times New Roman"/>
        </w:rPr>
      </w:pPr>
    </w:p>
    <w:p w14:paraId="17968CBD" w14:textId="49A4878D" w:rsidR="00FD040B" w:rsidRPr="00337D6E" w:rsidRDefault="00720665" w:rsidP="00720665">
      <w:pPr>
        <w:ind w:left="720" w:hanging="720"/>
        <w:rPr>
          <w:rFonts w:ascii="Times New Roman" w:hAnsi="Times New Roman"/>
        </w:rPr>
      </w:pPr>
      <w:r w:rsidRPr="00337D6E">
        <w:rPr>
          <w:rFonts w:ascii="Times New Roman" w:hAnsi="Times New Roman"/>
        </w:rPr>
        <w:t>5.</w:t>
      </w:r>
      <w:r w:rsidRPr="00337D6E">
        <w:rPr>
          <w:rFonts w:ascii="Times New Roman" w:hAnsi="Times New Roman"/>
        </w:rPr>
        <w:tab/>
      </w:r>
      <w:r w:rsidR="00FD040B" w:rsidRPr="00337D6E">
        <w:rPr>
          <w:rFonts w:ascii="Times New Roman" w:hAnsi="Times New Roman"/>
        </w:rPr>
        <w:t>Students expressed a desire to revise the Situations from the Project.  This may have been an artifact of our organization of the course, in</w:t>
      </w:r>
      <w:r w:rsidRPr="00337D6E">
        <w:rPr>
          <w:rFonts w:ascii="Times New Roman" w:hAnsi="Times New Roman"/>
        </w:rPr>
        <w:t xml:space="preserve"> that they reviewed the P</w:t>
      </w:r>
      <w:r w:rsidR="00FD040B" w:rsidRPr="00337D6E">
        <w:rPr>
          <w:rFonts w:ascii="Times New Roman" w:hAnsi="Times New Roman"/>
        </w:rPr>
        <w:t>rompt, and then generated their own list of topic</w:t>
      </w:r>
      <w:r w:rsidRPr="00337D6E">
        <w:rPr>
          <w:rFonts w:ascii="Times New Roman" w:hAnsi="Times New Roman"/>
        </w:rPr>
        <w:t>s that might be considered for Foci.  When they examined the project-produced F</w:t>
      </w:r>
      <w:r w:rsidR="00FD040B" w:rsidRPr="00337D6E">
        <w:rPr>
          <w:rFonts w:ascii="Times New Roman" w:hAnsi="Times New Roman"/>
        </w:rPr>
        <w:t xml:space="preserve">oci, they often found topics they thought to be important that were not present or </w:t>
      </w:r>
      <w:r w:rsidRPr="00337D6E">
        <w:rPr>
          <w:rFonts w:ascii="Times New Roman" w:hAnsi="Times New Roman"/>
        </w:rPr>
        <w:t xml:space="preserve">were </w:t>
      </w:r>
      <w:r w:rsidR="00FD040B" w:rsidRPr="00337D6E">
        <w:rPr>
          <w:rFonts w:ascii="Times New Roman" w:hAnsi="Times New Roman"/>
        </w:rPr>
        <w:t>stated in a differe</w:t>
      </w:r>
      <w:r w:rsidRPr="00337D6E">
        <w:rPr>
          <w:rFonts w:ascii="Times New Roman" w:hAnsi="Times New Roman"/>
        </w:rPr>
        <w:t xml:space="preserve">nt way.  </w:t>
      </w:r>
      <w:r w:rsidR="00FD040B" w:rsidRPr="00337D6E">
        <w:rPr>
          <w:rFonts w:ascii="Times New Roman" w:hAnsi="Times New Roman"/>
        </w:rPr>
        <w:t xml:space="preserve">On the other hand, they usually found additional topics in the </w:t>
      </w:r>
      <w:r w:rsidRPr="00337D6E">
        <w:rPr>
          <w:rFonts w:ascii="Times New Roman" w:hAnsi="Times New Roman"/>
        </w:rPr>
        <w:t>project-produced F</w:t>
      </w:r>
      <w:r w:rsidR="00FD040B" w:rsidRPr="00337D6E">
        <w:rPr>
          <w:rFonts w:ascii="Times New Roman" w:hAnsi="Times New Roman"/>
        </w:rPr>
        <w:t xml:space="preserve">oci that they had not uncovered.     Regardless, this process was </w:t>
      </w:r>
      <w:r w:rsidRPr="00337D6E">
        <w:rPr>
          <w:rFonts w:ascii="Times New Roman" w:hAnsi="Times New Roman"/>
        </w:rPr>
        <w:t>helpful for getting</w:t>
      </w:r>
      <w:r w:rsidR="00FD040B" w:rsidRPr="00337D6E">
        <w:rPr>
          <w:rFonts w:ascii="Times New Roman" w:hAnsi="Times New Roman"/>
        </w:rPr>
        <w:t xml:space="preserve"> students to think critically about the mathemat</w:t>
      </w:r>
      <w:r w:rsidRPr="00337D6E">
        <w:rPr>
          <w:rFonts w:ascii="Times New Roman" w:hAnsi="Times New Roman"/>
        </w:rPr>
        <w:t>ics content represented in the P</w:t>
      </w:r>
      <w:r w:rsidR="00FD040B" w:rsidRPr="00337D6E">
        <w:rPr>
          <w:rFonts w:ascii="Times New Roman" w:hAnsi="Times New Roman"/>
        </w:rPr>
        <w:t>rompt.</w:t>
      </w:r>
    </w:p>
    <w:p w14:paraId="05A1DFD1" w14:textId="77777777" w:rsidR="00FD040B" w:rsidRPr="00337D6E" w:rsidRDefault="00FD040B" w:rsidP="00FD040B">
      <w:pPr>
        <w:rPr>
          <w:rFonts w:ascii="Times New Roman" w:hAnsi="Times New Roman"/>
        </w:rPr>
      </w:pPr>
    </w:p>
    <w:p w14:paraId="4A224170" w14:textId="20494814" w:rsidR="00C10784" w:rsidRPr="00337D6E" w:rsidRDefault="007E6DA3" w:rsidP="00C10784">
      <w:pPr>
        <w:spacing w:line="480" w:lineRule="auto"/>
        <w:rPr>
          <w:rFonts w:ascii="Times New Roman" w:hAnsi="Times New Roman"/>
          <w:i/>
        </w:rPr>
      </w:pPr>
      <w:r w:rsidRPr="00337D6E">
        <w:rPr>
          <w:rFonts w:ascii="Times New Roman" w:hAnsi="Times New Roman"/>
          <w:b/>
          <w:i/>
        </w:rPr>
        <w:t>Master</w:t>
      </w:r>
      <w:r w:rsidR="00C10784" w:rsidRPr="00337D6E">
        <w:rPr>
          <w:rFonts w:ascii="Times New Roman" w:hAnsi="Times New Roman"/>
          <w:b/>
          <w:i/>
        </w:rPr>
        <w:t>’</w:t>
      </w:r>
      <w:r w:rsidRPr="00337D6E">
        <w:rPr>
          <w:rFonts w:ascii="Times New Roman" w:hAnsi="Times New Roman"/>
          <w:b/>
          <w:i/>
        </w:rPr>
        <w:t xml:space="preserve">s </w:t>
      </w:r>
      <w:r w:rsidR="00C10784" w:rsidRPr="00337D6E">
        <w:rPr>
          <w:rFonts w:ascii="Times New Roman" w:hAnsi="Times New Roman"/>
          <w:b/>
          <w:i/>
        </w:rPr>
        <w:t>seminar on mathematical knowledge for teaching</w:t>
      </w:r>
    </w:p>
    <w:p w14:paraId="34EFF764" w14:textId="29A677C7" w:rsidR="007E6DA3" w:rsidRPr="00337D6E" w:rsidRDefault="007E6DA3" w:rsidP="00C10784">
      <w:pPr>
        <w:ind w:firstLine="720"/>
        <w:rPr>
          <w:rFonts w:ascii="Times New Roman" w:hAnsi="Times New Roman"/>
          <w:b/>
          <w:i/>
          <w:u w:val="single"/>
        </w:rPr>
      </w:pPr>
      <w:r w:rsidRPr="00337D6E">
        <w:rPr>
          <w:rFonts w:ascii="Times New Roman" w:hAnsi="Times New Roman"/>
        </w:rPr>
        <w:t>The goal was to understand the process of specifying mathemat</w:t>
      </w:r>
      <w:r w:rsidR="00031666" w:rsidRPr="00337D6E">
        <w:rPr>
          <w:rFonts w:ascii="Times New Roman" w:hAnsi="Times New Roman"/>
        </w:rPr>
        <w:t xml:space="preserve">ics knowledge for teaching.  </w:t>
      </w:r>
      <w:r w:rsidRPr="00337D6E">
        <w:rPr>
          <w:rFonts w:ascii="Times New Roman" w:hAnsi="Times New Roman"/>
        </w:rPr>
        <w:t xml:space="preserve">The seminar chose to pursue this goal by looking at </w:t>
      </w:r>
      <w:r w:rsidR="00031666" w:rsidRPr="00337D6E">
        <w:rPr>
          <w:rFonts w:ascii="Times New Roman" w:hAnsi="Times New Roman"/>
        </w:rPr>
        <w:t>a particular mathematical entity</w:t>
      </w:r>
      <w:r w:rsidRPr="00337D6E">
        <w:rPr>
          <w:rFonts w:ascii="Times New Roman" w:hAnsi="Times New Roman"/>
        </w:rPr>
        <w:t xml:space="preserve"> (a real-valued function that is the quotient of two first degree polynomials) and using </w:t>
      </w:r>
      <w:r w:rsidR="00031666" w:rsidRPr="00337D6E">
        <w:rPr>
          <w:rFonts w:ascii="Times New Roman" w:hAnsi="Times New Roman"/>
        </w:rPr>
        <w:t xml:space="preserve">a much earlier draft of </w:t>
      </w:r>
      <w:r w:rsidRPr="00337D6E">
        <w:rPr>
          <w:rFonts w:ascii="Times New Roman" w:hAnsi="Times New Roman"/>
        </w:rPr>
        <w:t>the MUST Framework as background for examining this topic.</w:t>
      </w:r>
      <w:r w:rsidRPr="00337D6E">
        <w:rPr>
          <w:rFonts w:ascii="Times New Roman" w:hAnsi="Times New Roman"/>
          <w:b/>
          <w:i/>
        </w:rPr>
        <w:t xml:space="preserve">  </w:t>
      </w:r>
      <w:r w:rsidR="00031666" w:rsidRPr="00337D6E">
        <w:rPr>
          <w:rFonts w:ascii="Times New Roman" w:hAnsi="Times New Roman"/>
        </w:rPr>
        <w:t>No S</w:t>
      </w:r>
      <w:r w:rsidRPr="00337D6E">
        <w:rPr>
          <w:rFonts w:ascii="Times New Roman" w:hAnsi="Times New Roman"/>
        </w:rPr>
        <w:t xml:space="preserve">ituations were used directly.  </w:t>
      </w:r>
      <w:r w:rsidR="00031666" w:rsidRPr="00337D6E">
        <w:rPr>
          <w:rFonts w:ascii="Times New Roman" w:hAnsi="Times New Roman"/>
        </w:rPr>
        <w:t xml:space="preserve">Students in the seminar had studied </w:t>
      </w:r>
      <w:r w:rsidRPr="00337D6E">
        <w:rPr>
          <w:rFonts w:ascii="Times New Roman" w:hAnsi="Times New Roman"/>
        </w:rPr>
        <w:t xml:space="preserve">and discussed several of the </w:t>
      </w:r>
      <w:r w:rsidR="00031666" w:rsidRPr="00337D6E">
        <w:rPr>
          <w:rFonts w:ascii="Times New Roman" w:hAnsi="Times New Roman"/>
        </w:rPr>
        <w:t>S</w:t>
      </w:r>
      <w:r w:rsidRPr="00337D6E">
        <w:rPr>
          <w:rFonts w:ascii="Times New Roman" w:hAnsi="Times New Roman"/>
        </w:rPr>
        <w:t xml:space="preserve">ituations.  We felt the </w:t>
      </w:r>
      <w:r w:rsidRPr="007E01C6">
        <w:rPr>
          <w:rFonts w:ascii="Times New Roman" w:hAnsi="Times New Roman"/>
        </w:rPr>
        <w:t xml:space="preserve">process </w:t>
      </w:r>
      <w:r w:rsidRPr="00337D6E">
        <w:rPr>
          <w:rFonts w:ascii="Times New Roman" w:hAnsi="Times New Roman"/>
        </w:rPr>
        <w:t>of developing a Situation write-up for a new topic would be instructive</w:t>
      </w:r>
      <w:r w:rsidR="007E01C6">
        <w:rPr>
          <w:rFonts w:ascii="Times New Roman" w:hAnsi="Times New Roman"/>
        </w:rPr>
        <w:t xml:space="preserve"> in the seminar format.</w:t>
      </w:r>
    </w:p>
    <w:p w14:paraId="74F2845B" w14:textId="77777777" w:rsidR="007E6DA3" w:rsidRPr="00337D6E" w:rsidRDefault="007E6DA3" w:rsidP="007E6DA3">
      <w:pPr>
        <w:rPr>
          <w:rFonts w:ascii="Times New Roman" w:hAnsi="Times New Roman"/>
          <w:b/>
          <w:u w:val="single"/>
        </w:rPr>
      </w:pPr>
    </w:p>
    <w:p w14:paraId="5541D2F1" w14:textId="21BCD6C1" w:rsidR="007E6DA3" w:rsidRPr="00337D6E" w:rsidRDefault="007E6DA3" w:rsidP="008503F1">
      <w:pPr>
        <w:ind w:firstLine="720"/>
        <w:rPr>
          <w:rFonts w:ascii="Times New Roman" w:hAnsi="Times New Roman"/>
        </w:rPr>
      </w:pPr>
      <w:r w:rsidRPr="00337D6E">
        <w:rPr>
          <w:rFonts w:ascii="Times New Roman" w:hAnsi="Times New Roman"/>
        </w:rPr>
        <w:t xml:space="preserve">This was a </w:t>
      </w:r>
      <w:r w:rsidR="00432041" w:rsidRPr="00337D6E">
        <w:rPr>
          <w:rFonts w:ascii="Times New Roman" w:hAnsi="Times New Roman"/>
        </w:rPr>
        <w:t>master’s</w:t>
      </w:r>
      <w:r w:rsidRPr="00337D6E">
        <w:rPr>
          <w:rFonts w:ascii="Times New Roman" w:hAnsi="Times New Roman"/>
        </w:rPr>
        <w:t xml:space="preserve"> level graduate seminar</w:t>
      </w:r>
      <w:r w:rsidR="00031666" w:rsidRPr="00337D6E">
        <w:rPr>
          <w:rFonts w:ascii="Times New Roman" w:hAnsi="Times New Roman"/>
        </w:rPr>
        <w:t xml:space="preserve"> in which all </w:t>
      </w:r>
      <w:r w:rsidRPr="00337D6E">
        <w:rPr>
          <w:rFonts w:ascii="Times New Roman" w:hAnsi="Times New Roman"/>
        </w:rPr>
        <w:t>participants were either experienced teachers or master</w:t>
      </w:r>
      <w:r w:rsidR="00031666" w:rsidRPr="00337D6E">
        <w:rPr>
          <w:rFonts w:ascii="Times New Roman" w:hAnsi="Times New Roman"/>
        </w:rPr>
        <w:t>’</w:t>
      </w:r>
      <w:r w:rsidRPr="00337D6E">
        <w:rPr>
          <w:rFonts w:ascii="Times New Roman" w:hAnsi="Times New Roman"/>
        </w:rPr>
        <w:t xml:space="preserve">s </w:t>
      </w:r>
      <w:r w:rsidR="00031666" w:rsidRPr="00337D6E">
        <w:rPr>
          <w:rFonts w:ascii="Times New Roman" w:hAnsi="Times New Roman"/>
        </w:rPr>
        <w:t xml:space="preserve">degree </w:t>
      </w:r>
      <w:r w:rsidRPr="00337D6E">
        <w:rPr>
          <w:rFonts w:ascii="Times New Roman" w:hAnsi="Times New Roman"/>
        </w:rPr>
        <w:t xml:space="preserve">candidates who had completed a mathematics teaching internship or student teaching in mathematics at the secondary level.  Three of them were graduate students with teaching experience outside the </w:t>
      </w:r>
      <w:r w:rsidR="00031666" w:rsidRPr="00337D6E">
        <w:rPr>
          <w:rFonts w:ascii="Times New Roman" w:hAnsi="Times New Roman"/>
        </w:rPr>
        <w:t>United States</w:t>
      </w:r>
      <w:r w:rsidRPr="00337D6E">
        <w:rPr>
          <w:rFonts w:ascii="Times New Roman" w:hAnsi="Times New Roman"/>
        </w:rPr>
        <w:t>.</w:t>
      </w:r>
      <w:r w:rsidR="00256382" w:rsidRPr="00337D6E">
        <w:rPr>
          <w:rFonts w:ascii="Times New Roman" w:hAnsi="Times New Roman"/>
        </w:rPr>
        <w:t xml:space="preserve"> </w:t>
      </w:r>
      <w:r w:rsidR="00BD29E5">
        <w:rPr>
          <w:rFonts w:ascii="Times New Roman" w:hAnsi="Times New Roman"/>
        </w:rPr>
        <w:t>Class met once per week.</w:t>
      </w:r>
    </w:p>
    <w:p w14:paraId="594645BC" w14:textId="77777777" w:rsidR="007E6DA3" w:rsidRPr="00337D6E" w:rsidRDefault="007E6DA3" w:rsidP="007E6DA3">
      <w:pPr>
        <w:rPr>
          <w:rFonts w:ascii="Times New Roman" w:hAnsi="Times New Roman"/>
          <w:b/>
          <w:u w:val="single"/>
        </w:rPr>
      </w:pPr>
    </w:p>
    <w:p w14:paraId="14707421" w14:textId="5E611C85" w:rsidR="007E6DA3" w:rsidRPr="00337D6E" w:rsidRDefault="007E6DA3" w:rsidP="008503F1">
      <w:pPr>
        <w:ind w:firstLine="720"/>
        <w:rPr>
          <w:rFonts w:ascii="Times New Roman" w:hAnsi="Times New Roman"/>
        </w:rPr>
      </w:pPr>
      <w:r w:rsidRPr="00337D6E">
        <w:rPr>
          <w:rFonts w:ascii="Times New Roman" w:hAnsi="Times New Roman"/>
        </w:rPr>
        <w:t>The</w:t>
      </w:r>
      <w:r w:rsidR="008503F1" w:rsidRPr="00337D6E">
        <w:rPr>
          <w:rFonts w:ascii="Times New Roman" w:hAnsi="Times New Roman"/>
        </w:rPr>
        <w:t xml:space="preserve"> following prompt was proposed:</w:t>
      </w:r>
    </w:p>
    <w:p w14:paraId="182EAE56" w14:textId="77777777" w:rsidR="007E6DA3" w:rsidRPr="00337D6E" w:rsidRDefault="007E6DA3" w:rsidP="007E6DA3">
      <w:pPr>
        <w:ind w:left="720" w:firstLine="720"/>
        <w:rPr>
          <w:rFonts w:ascii="Times New Roman" w:hAnsi="Times New Roman"/>
          <w:sz w:val="23"/>
          <w:szCs w:val="23"/>
        </w:rPr>
      </w:pPr>
    </w:p>
    <w:p w14:paraId="2C67D23E" w14:textId="4E8FFCEC" w:rsidR="007E6DA3" w:rsidRPr="00337D6E" w:rsidRDefault="007E6DA3" w:rsidP="007E6DA3">
      <w:pPr>
        <w:ind w:left="720"/>
        <w:rPr>
          <w:rFonts w:ascii="Times New Roman" w:hAnsi="Times New Roman"/>
          <w:sz w:val="23"/>
          <w:szCs w:val="23"/>
        </w:rPr>
      </w:pPr>
      <w:r w:rsidRPr="00337D6E">
        <w:rPr>
          <w:rFonts w:ascii="Times New Roman" w:hAnsi="Times New Roman"/>
          <w:sz w:val="23"/>
          <w:szCs w:val="23"/>
        </w:rPr>
        <w:t xml:space="preserve">A high school algebra class </w:t>
      </w:r>
      <w:r w:rsidR="008503F1" w:rsidRPr="00337D6E">
        <w:rPr>
          <w:rFonts w:ascii="Times New Roman" w:hAnsi="Times New Roman"/>
          <w:sz w:val="23"/>
          <w:szCs w:val="23"/>
        </w:rPr>
        <w:t xml:space="preserve">was </w:t>
      </w:r>
      <w:r w:rsidRPr="00337D6E">
        <w:rPr>
          <w:rFonts w:ascii="Times New Roman" w:hAnsi="Times New Roman"/>
          <w:sz w:val="23"/>
          <w:szCs w:val="23"/>
        </w:rPr>
        <w:t xml:space="preserve">studying multiplication of binomials (factoring and roots) </w:t>
      </w:r>
      <w:r w:rsidRPr="00337D6E">
        <w:rPr>
          <w:rFonts w:ascii="Times New Roman" w:hAnsi="Times New Roman"/>
          <w:i/>
          <w:sz w:val="23"/>
          <w:szCs w:val="23"/>
        </w:rPr>
        <w:t>ax</w:t>
      </w:r>
      <w:r w:rsidRPr="00337D6E">
        <w:rPr>
          <w:rFonts w:ascii="Times New Roman" w:hAnsi="Times New Roman"/>
          <w:sz w:val="23"/>
          <w:szCs w:val="23"/>
        </w:rPr>
        <w:t xml:space="preserve"> + </w:t>
      </w:r>
      <w:r w:rsidRPr="00337D6E">
        <w:rPr>
          <w:rFonts w:ascii="Times New Roman" w:hAnsi="Times New Roman"/>
          <w:i/>
          <w:sz w:val="23"/>
          <w:szCs w:val="23"/>
        </w:rPr>
        <w:t>b</w:t>
      </w:r>
      <w:r w:rsidRPr="00337D6E">
        <w:rPr>
          <w:rFonts w:ascii="Times New Roman" w:hAnsi="Times New Roman"/>
          <w:sz w:val="23"/>
          <w:szCs w:val="23"/>
        </w:rPr>
        <w:t xml:space="preserve"> and </w:t>
      </w:r>
      <w:r w:rsidRPr="00337D6E">
        <w:rPr>
          <w:rFonts w:ascii="Times New Roman" w:hAnsi="Times New Roman"/>
          <w:i/>
          <w:sz w:val="23"/>
          <w:szCs w:val="23"/>
        </w:rPr>
        <w:t>cx</w:t>
      </w:r>
      <w:r w:rsidR="008503F1" w:rsidRPr="00337D6E">
        <w:rPr>
          <w:rFonts w:ascii="Times New Roman" w:hAnsi="Times New Roman"/>
          <w:sz w:val="23"/>
          <w:szCs w:val="23"/>
        </w:rPr>
        <w:t xml:space="preserve"> + d. </w:t>
      </w:r>
      <w:r w:rsidRPr="00337D6E">
        <w:rPr>
          <w:rFonts w:ascii="Times New Roman" w:hAnsi="Times New Roman"/>
          <w:sz w:val="23"/>
          <w:szCs w:val="23"/>
        </w:rPr>
        <w:t xml:space="preserve"> A student asks, “What if we divide instead of multiply?”</w:t>
      </w:r>
    </w:p>
    <w:p w14:paraId="25F951AB" w14:textId="77777777" w:rsidR="007E6DA3" w:rsidRPr="00337D6E" w:rsidRDefault="007E6DA3" w:rsidP="007E6DA3">
      <w:pPr>
        <w:rPr>
          <w:rFonts w:ascii="Times New Roman" w:hAnsi="Times New Roman"/>
        </w:rPr>
      </w:pPr>
    </w:p>
    <w:p w14:paraId="68BEC8FD" w14:textId="7494E81A" w:rsidR="007E6DA3" w:rsidRPr="00337D6E" w:rsidRDefault="007E6DA3" w:rsidP="008503F1">
      <w:pPr>
        <w:ind w:firstLine="720"/>
        <w:rPr>
          <w:rFonts w:ascii="Times New Roman" w:hAnsi="Times New Roman"/>
        </w:rPr>
      </w:pPr>
      <w:r w:rsidRPr="00337D6E">
        <w:rPr>
          <w:rFonts w:ascii="Times New Roman" w:hAnsi="Times New Roman"/>
        </w:rPr>
        <w:t xml:space="preserve">The students organized into small groups and worked </w:t>
      </w:r>
      <w:r w:rsidR="008503F1" w:rsidRPr="00337D6E">
        <w:rPr>
          <w:rFonts w:ascii="Times New Roman" w:hAnsi="Times New Roman"/>
        </w:rPr>
        <w:t xml:space="preserve">on </w:t>
      </w:r>
      <w:r w:rsidR="00256382" w:rsidRPr="00337D6E">
        <w:rPr>
          <w:rFonts w:ascii="Times New Roman" w:hAnsi="Times New Roman"/>
        </w:rPr>
        <w:t>developing the s</w:t>
      </w:r>
      <w:r w:rsidRPr="00337D6E">
        <w:rPr>
          <w:rFonts w:ascii="Times New Roman" w:hAnsi="Times New Roman"/>
        </w:rPr>
        <w:t xml:space="preserve">ituation </w:t>
      </w:r>
      <w:r w:rsidR="008503F1" w:rsidRPr="00337D6E">
        <w:rPr>
          <w:rFonts w:ascii="Times New Roman" w:hAnsi="Times New Roman"/>
        </w:rPr>
        <w:t>write</w:t>
      </w:r>
      <w:r w:rsidRPr="00337D6E">
        <w:rPr>
          <w:rFonts w:ascii="Times New Roman" w:hAnsi="Times New Roman"/>
        </w:rPr>
        <w:t xml:space="preserve">-up over a period of </w:t>
      </w:r>
      <w:r w:rsidR="008503F1" w:rsidRPr="00337D6E">
        <w:rPr>
          <w:rFonts w:ascii="Times New Roman" w:hAnsi="Times New Roman"/>
        </w:rPr>
        <w:t xml:space="preserve">3 </w:t>
      </w:r>
      <w:r w:rsidRPr="00337D6E">
        <w:rPr>
          <w:rFonts w:ascii="Times New Roman" w:hAnsi="Times New Roman"/>
        </w:rPr>
        <w:t>weeks. There were extensive revisions.</w:t>
      </w:r>
    </w:p>
    <w:p w14:paraId="7A3170C4" w14:textId="77777777" w:rsidR="007E6DA3" w:rsidRPr="00337D6E" w:rsidRDefault="007E6DA3" w:rsidP="007E6DA3">
      <w:pPr>
        <w:rPr>
          <w:rFonts w:ascii="Times New Roman" w:hAnsi="Times New Roman"/>
        </w:rPr>
      </w:pPr>
    </w:p>
    <w:p w14:paraId="6DFF3820" w14:textId="272FA5CD" w:rsidR="007E01C6" w:rsidRDefault="007E6DA3" w:rsidP="00210480">
      <w:pPr>
        <w:ind w:firstLine="720"/>
        <w:rPr>
          <w:rFonts w:ascii="Times New Roman" w:hAnsi="Times New Roman"/>
        </w:rPr>
      </w:pPr>
      <w:r w:rsidRPr="00337D6E">
        <w:rPr>
          <w:rFonts w:ascii="Times New Roman" w:hAnsi="Times New Roman"/>
        </w:rPr>
        <w:t xml:space="preserve">A significant activity, individually as well as in the group, was to produce a graph of an example and play with changing the parameters </w:t>
      </w:r>
      <w:r w:rsidRPr="00337D6E">
        <w:rPr>
          <w:rFonts w:ascii="Times New Roman" w:hAnsi="Times New Roman"/>
          <w:i/>
        </w:rPr>
        <w:t>a</w:t>
      </w:r>
      <w:r w:rsidRPr="00337D6E">
        <w:rPr>
          <w:rFonts w:ascii="Times New Roman" w:hAnsi="Times New Roman"/>
        </w:rPr>
        <w:t xml:space="preserve">, </w:t>
      </w:r>
      <w:r w:rsidRPr="00337D6E">
        <w:rPr>
          <w:rFonts w:ascii="Times New Roman" w:hAnsi="Times New Roman"/>
          <w:i/>
        </w:rPr>
        <w:t>b</w:t>
      </w:r>
      <w:r w:rsidRPr="00337D6E">
        <w:rPr>
          <w:rFonts w:ascii="Times New Roman" w:hAnsi="Times New Roman"/>
        </w:rPr>
        <w:t>,</w:t>
      </w:r>
      <w:r w:rsidR="00256382" w:rsidRPr="00337D6E">
        <w:rPr>
          <w:rFonts w:ascii="Times New Roman" w:hAnsi="Times New Roman"/>
        </w:rPr>
        <w:t xml:space="preserve"> </w:t>
      </w:r>
      <w:r w:rsidRPr="00337D6E">
        <w:rPr>
          <w:rFonts w:ascii="Times New Roman" w:hAnsi="Times New Roman"/>
          <w:i/>
        </w:rPr>
        <w:t>c</w:t>
      </w:r>
      <w:r w:rsidRPr="00337D6E">
        <w:rPr>
          <w:rFonts w:ascii="Times New Roman" w:hAnsi="Times New Roman"/>
        </w:rPr>
        <w:t xml:space="preserve">, or </w:t>
      </w:r>
      <w:r w:rsidRPr="00337D6E">
        <w:rPr>
          <w:rFonts w:ascii="Times New Roman" w:hAnsi="Times New Roman"/>
          <w:i/>
        </w:rPr>
        <w:t>d</w:t>
      </w:r>
      <w:r w:rsidRPr="00337D6E">
        <w:rPr>
          <w:rFonts w:ascii="Times New Roman" w:hAnsi="Times New Roman"/>
        </w:rPr>
        <w:t xml:space="preserve">.  This helped the seminar participants to identify special cases and general patterns. </w:t>
      </w:r>
      <w:r w:rsidR="00256382" w:rsidRPr="00337D6E">
        <w:rPr>
          <w:rFonts w:ascii="Times New Roman" w:hAnsi="Times New Roman"/>
        </w:rPr>
        <w:t xml:space="preserve"> </w:t>
      </w:r>
      <w:r w:rsidRPr="00337D6E">
        <w:rPr>
          <w:rFonts w:ascii="Times New Roman" w:hAnsi="Times New Roman"/>
        </w:rPr>
        <w:t xml:space="preserve">For instance, using Graphing Calculator 3.6 </w:t>
      </w:r>
      <w:r w:rsidR="00210480" w:rsidRPr="00337D6E">
        <w:rPr>
          <w:rFonts w:ascii="Times New Roman" w:hAnsi="Times New Roman"/>
        </w:rPr>
        <w:t xml:space="preserve">students </w:t>
      </w:r>
      <w:r w:rsidRPr="00337D6E">
        <w:rPr>
          <w:rFonts w:ascii="Times New Roman" w:hAnsi="Times New Roman"/>
        </w:rPr>
        <w:t>produced the graph of</w:t>
      </w:r>
      <w:r w:rsidR="007E01C6">
        <w:rPr>
          <w:rFonts w:ascii="Times New Roman" w:hAnsi="Times New Roman"/>
        </w:rPr>
        <w:t xml:space="preserve"> (see Figure 1.)</w:t>
      </w:r>
    </w:p>
    <w:p w14:paraId="43DC9D60" w14:textId="2880A15C" w:rsidR="007E6DA3" w:rsidRPr="007E01C6" w:rsidRDefault="007E01C6" w:rsidP="00210480">
      <w:pPr>
        <w:ind w:firstLine="720"/>
        <w:rPr>
          <w:rFonts w:ascii="Times New Roman" w:hAnsi="Times New Roman"/>
          <w:vertAlign w:val="subscript"/>
        </w:rPr>
      </w:pPr>
      <w:r>
        <w:rPr>
          <w:rFonts w:ascii="Times New Roman" w:hAnsi="Times New Roman"/>
        </w:rPr>
        <w:t xml:space="preserve">                                           </w:t>
      </w:r>
      <w:r w:rsidR="00210480" w:rsidRPr="00337D6E">
        <w:rPr>
          <w:rFonts w:ascii="Times New Roman" w:hAnsi="Times New Roman"/>
        </w:rPr>
        <w:t xml:space="preserve">  </w:t>
      </w:r>
      <w:r w:rsidRPr="00EA2635">
        <w:rPr>
          <w:rFonts w:ascii="Times New Roman" w:hAnsi="Times New Roman"/>
          <w:noProof/>
        </w:rPr>
        <w:drawing>
          <wp:inline distT="0" distB="0" distL="0" distR="0" wp14:anchorId="614996A4" wp14:editId="5F2504E4">
            <wp:extent cx="685800" cy="40015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418" cy="400512"/>
                    </a:xfrm>
                    <a:prstGeom prst="rect">
                      <a:avLst/>
                    </a:prstGeom>
                    <a:noFill/>
                    <a:ln>
                      <a:noFill/>
                    </a:ln>
                  </pic:spPr>
                </pic:pic>
              </a:graphicData>
            </a:graphic>
          </wp:inline>
        </w:drawing>
      </w:r>
      <w:r w:rsidRPr="00337D6E">
        <w:rPr>
          <w:rFonts w:ascii="Times New Roman" w:hAnsi="Times New Roman"/>
        </w:rPr>
        <w:t xml:space="preserve"> </w:t>
      </w:r>
    </w:p>
    <w:p w14:paraId="040DC121" w14:textId="220E70AB" w:rsidR="00256382" w:rsidRPr="00337D6E" w:rsidRDefault="00256382" w:rsidP="007E6DA3">
      <w:pPr>
        <w:rPr>
          <w:rFonts w:ascii="Times New Roman" w:hAnsi="Times New Roman"/>
        </w:rPr>
      </w:pPr>
      <w:r w:rsidRPr="00337D6E">
        <w:rPr>
          <w:rFonts w:ascii="Times New Roman" w:hAnsi="Times New Roman"/>
        </w:rPr>
        <w:t xml:space="preserve">In other words, the parameters were </w:t>
      </w:r>
      <w:r w:rsidRPr="00337D6E">
        <w:rPr>
          <w:rFonts w:ascii="Times New Roman" w:hAnsi="Times New Roman"/>
          <w:i/>
        </w:rPr>
        <w:t>a</w:t>
      </w:r>
      <w:r w:rsidRPr="00337D6E">
        <w:rPr>
          <w:rFonts w:ascii="Times New Roman" w:hAnsi="Times New Roman"/>
        </w:rPr>
        <w:t xml:space="preserve"> = 1, </w:t>
      </w:r>
      <w:r w:rsidRPr="00337D6E">
        <w:rPr>
          <w:rFonts w:ascii="Times New Roman" w:hAnsi="Times New Roman"/>
          <w:i/>
        </w:rPr>
        <w:t>b</w:t>
      </w:r>
      <w:r w:rsidRPr="00337D6E">
        <w:rPr>
          <w:rFonts w:ascii="Times New Roman" w:hAnsi="Times New Roman"/>
        </w:rPr>
        <w:t xml:space="preserve"> = 4, </w:t>
      </w:r>
      <w:r w:rsidRPr="00337D6E">
        <w:rPr>
          <w:rFonts w:ascii="Times New Roman" w:hAnsi="Times New Roman"/>
          <w:i/>
        </w:rPr>
        <w:t>c</w:t>
      </w:r>
      <w:r w:rsidRPr="00337D6E">
        <w:rPr>
          <w:rFonts w:ascii="Times New Roman" w:hAnsi="Times New Roman"/>
        </w:rPr>
        <w:t xml:space="preserve"> = 1, and </w:t>
      </w:r>
      <w:r w:rsidRPr="00337D6E">
        <w:rPr>
          <w:rFonts w:ascii="Times New Roman" w:hAnsi="Times New Roman"/>
          <w:i/>
        </w:rPr>
        <w:t>d</w:t>
      </w:r>
      <w:r w:rsidRPr="00337D6E">
        <w:rPr>
          <w:rFonts w:ascii="Times New Roman" w:hAnsi="Times New Roman"/>
        </w:rPr>
        <w:t xml:space="preserve"> = 2.</w:t>
      </w:r>
    </w:p>
    <w:p w14:paraId="1F052684" w14:textId="77777777" w:rsidR="00256382" w:rsidRPr="00337D6E" w:rsidRDefault="00256382" w:rsidP="007E6DA3">
      <w:pPr>
        <w:rPr>
          <w:rFonts w:ascii="Times New Roman" w:hAnsi="Times New Roman"/>
        </w:rPr>
      </w:pPr>
    </w:p>
    <w:p w14:paraId="018E33CF" w14:textId="23A359FD" w:rsidR="007E6DA3" w:rsidRPr="00337D6E" w:rsidRDefault="00694F50" w:rsidP="00256382">
      <w:pPr>
        <w:jc w:val="center"/>
        <w:rPr>
          <w:rFonts w:ascii="Times New Roman" w:hAnsi="Times New Roman"/>
        </w:rPr>
      </w:pPr>
      <w:r w:rsidRPr="00337D6E">
        <w:rPr>
          <w:rFonts w:ascii="Times New Roman" w:hAnsi="Times New Roman"/>
          <w:noProof/>
        </w:rPr>
        <w:drawing>
          <wp:inline distT="0" distB="0" distL="0" distR="0" wp14:anchorId="1188387D" wp14:editId="6BF51B0C">
            <wp:extent cx="2413000" cy="1913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26" cy="1913743"/>
                    </a:xfrm>
                    <a:prstGeom prst="rect">
                      <a:avLst/>
                    </a:prstGeom>
                    <a:noFill/>
                    <a:ln>
                      <a:noFill/>
                    </a:ln>
                  </pic:spPr>
                </pic:pic>
              </a:graphicData>
            </a:graphic>
          </wp:inline>
        </w:drawing>
      </w:r>
    </w:p>
    <w:p w14:paraId="7343B620" w14:textId="4FEAA2D8" w:rsidR="007E6DA3" w:rsidRPr="00337D6E" w:rsidRDefault="007E6DA3" w:rsidP="007E6DA3">
      <w:pPr>
        <w:rPr>
          <w:rFonts w:ascii="Times New Roman" w:hAnsi="Times New Roman"/>
        </w:rPr>
      </w:pPr>
    </w:p>
    <w:p w14:paraId="07AEF119" w14:textId="44E1A55E" w:rsidR="007E6DA3" w:rsidRPr="00337D6E" w:rsidRDefault="00256382" w:rsidP="00210480">
      <w:pPr>
        <w:jc w:val="center"/>
        <w:rPr>
          <w:rFonts w:ascii="Times New Roman" w:hAnsi="Times New Roman"/>
        </w:rPr>
      </w:pPr>
      <w:r w:rsidRPr="00337D6E">
        <w:rPr>
          <w:rFonts w:ascii="Times New Roman" w:hAnsi="Times New Roman"/>
          <w:i/>
        </w:rPr>
        <w:t>Figure 1</w:t>
      </w:r>
      <w:r w:rsidRPr="00337D6E">
        <w:rPr>
          <w:rFonts w:ascii="Times New Roman" w:hAnsi="Times New Roman"/>
        </w:rPr>
        <w:t xml:space="preserve">. Graph of </w:t>
      </w:r>
      <w:r w:rsidRPr="00337D6E">
        <w:rPr>
          <w:rFonts w:ascii="Times New Roman" w:hAnsi="Times New Roman"/>
          <w:noProof/>
        </w:rPr>
        <w:drawing>
          <wp:inline distT="0" distB="0" distL="0" distR="0" wp14:anchorId="1671DB80" wp14:editId="03C31C51">
            <wp:extent cx="642653" cy="37131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53" cy="371310"/>
                    </a:xfrm>
                    <a:prstGeom prst="rect">
                      <a:avLst/>
                    </a:prstGeom>
                    <a:noFill/>
                    <a:ln>
                      <a:noFill/>
                    </a:ln>
                    <a:extLst>
                      <a:ext uri="{FAA26D3D-D897-4be2-8F04-BA451C77F1D7}">
                        <ma14:placeholderFlag xmlns:ma14="http://schemas.microsoft.com/office/mac/drawingml/2011/main"/>
                      </a:ext>
                    </a:extLst>
                  </pic:spPr>
                </pic:pic>
              </a:graphicData>
            </a:graphic>
          </wp:inline>
        </w:drawing>
      </w:r>
      <w:r w:rsidRPr="00337D6E">
        <w:rPr>
          <w:rFonts w:ascii="Times New Roman" w:hAnsi="Times New Roman"/>
        </w:rPr>
        <w:t>.</w:t>
      </w:r>
    </w:p>
    <w:p w14:paraId="5078C9C7" w14:textId="77777777" w:rsidR="00256382" w:rsidRPr="00337D6E" w:rsidRDefault="00256382" w:rsidP="007E6DA3">
      <w:pPr>
        <w:rPr>
          <w:rFonts w:ascii="Times New Roman" w:hAnsi="Times New Roman"/>
        </w:rPr>
      </w:pPr>
    </w:p>
    <w:p w14:paraId="5D640F24" w14:textId="45EC3466" w:rsidR="007E6DA3" w:rsidRPr="00337D6E" w:rsidRDefault="007E6DA3" w:rsidP="007E6DA3">
      <w:pPr>
        <w:rPr>
          <w:rFonts w:ascii="Times New Roman" w:hAnsi="Times New Roman"/>
        </w:rPr>
      </w:pPr>
      <w:r w:rsidRPr="00337D6E">
        <w:rPr>
          <w:rFonts w:ascii="Times New Roman" w:hAnsi="Times New Roman"/>
        </w:rPr>
        <w:t xml:space="preserve">Then, by substituting </w:t>
      </w:r>
      <w:r w:rsidRPr="00337D6E">
        <w:rPr>
          <w:rFonts w:ascii="Times New Roman" w:hAnsi="Times New Roman"/>
          <w:i/>
        </w:rPr>
        <w:t>n</w:t>
      </w:r>
      <w:r w:rsidRPr="00337D6E">
        <w:rPr>
          <w:rFonts w:ascii="Times New Roman" w:hAnsi="Times New Roman"/>
        </w:rPr>
        <w:t xml:space="preserve"> for one of the parameters and animating the graph</w:t>
      </w:r>
      <w:r w:rsidR="00210480" w:rsidRPr="00337D6E">
        <w:rPr>
          <w:rFonts w:ascii="Times New Roman" w:hAnsi="Times New Roman"/>
        </w:rPr>
        <w:t>,</w:t>
      </w:r>
      <w:r w:rsidRPr="00337D6E">
        <w:rPr>
          <w:rFonts w:ascii="Times New Roman" w:hAnsi="Times New Roman"/>
        </w:rPr>
        <w:t xml:space="preserve"> a family of graphs could be examined.  This eventually led to algebraic characterizations of various observations about the curves, asymptotes, domain, roots, </w:t>
      </w:r>
      <w:r w:rsidR="00210480" w:rsidRPr="00337D6E">
        <w:rPr>
          <w:rFonts w:ascii="Times New Roman" w:hAnsi="Times New Roman"/>
        </w:rPr>
        <w:t>and the like</w:t>
      </w:r>
      <w:r w:rsidRPr="00337D6E">
        <w:rPr>
          <w:rFonts w:ascii="Times New Roman" w:hAnsi="Times New Roman"/>
        </w:rPr>
        <w:t>.</w:t>
      </w:r>
    </w:p>
    <w:p w14:paraId="62A5C7B8" w14:textId="77777777" w:rsidR="007E6DA3" w:rsidRPr="00337D6E" w:rsidRDefault="007E6DA3" w:rsidP="007E6DA3">
      <w:pPr>
        <w:rPr>
          <w:rFonts w:ascii="Times New Roman" w:hAnsi="Times New Roman"/>
        </w:rPr>
      </w:pPr>
    </w:p>
    <w:p w14:paraId="0CEBD06A" w14:textId="11A30027" w:rsidR="007E6DA3" w:rsidRPr="00337D6E" w:rsidRDefault="007E6DA3" w:rsidP="007E6DA3">
      <w:pPr>
        <w:rPr>
          <w:rFonts w:ascii="Times New Roman" w:hAnsi="Times New Roman"/>
        </w:rPr>
      </w:pPr>
      <w:r w:rsidRPr="00337D6E">
        <w:rPr>
          <w:rFonts w:ascii="Times New Roman" w:hAnsi="Times New Roman"/>
        </w:rPr>
        <w:tab/>
        <w:t xml:space="preserve">The word </w:t>
      </w:r>
      <w:r w:rsidR="00210480" w:rsidRPr="00337D6E">
        <w:rPr>
          <w:rFonts w:ascii="Times New Roman" w:hAnsi="Times New Roman"/>
          <w:i/>
        </w:rPr>
        <w:t>play</w:t>
      </w:r>
      <w:r w:rsidRPr="00337D6E">
        <w:rPr>
          <w:rFonts w:ascii="Times New Roman" w:hAnsi="Times New Roman"/>
        </w:rPr>
        <w:t xml:space="preserve"> was chosen intentionally.  In no case did these students want to argue that the graphs were proving anything.</w:t>
      </w:r>
    </w:p>
    <w:p w14:paraId="7EC0DB4E" w14:textId="2BCE5BE1" w:rsidR="007E6DA3" w:rsidRPr="00337D6E" w:rsidRDefault="007E6DA3" w:rsidP="007E6DA3">
      <w:pPr>
        <w:rPr>
          <w:rFonts w:ascii="Times New Roman" w:hAnsi="Times New Roman"/>
        </w:rPr>
      </w:pPr>
      <w:r w:rsidRPr="00337D6E">
        <w:rPr>
          <w:rFonts w:ascii="Times New Roman" w:hAnsi="Times New Roman"/>
        </w:rPr>
        <w:tab/>
        <w:t xml:space="preserve"> </w:t>
      </w:r>
    </w:p>
    <w:p w14:paraId="3A4608DA" w14:textId="3C658E2A" w:rsidR="007E6DA3" w:rsidRPr="00337D6E" w:rsidRDefault="007E6DA3" w:rsidP="007E6DA3">
      <w:pPr>
        <w:rPr>
          <w:rFonts w:ascii="Times New Roman" w:hAnsi="Times New Roman"/>
        </w:rPr>
      </w:pPr>
      <w:r w:rsidRPr="00337D6E">
        <w:rPr>
          <w:rFonts w:ascii="Times New Roman" w:hAnsi="Times New Roman"/>
        </w:rPr>
        <w:tab/>
        <w:t>By the third week</w:t>
      </w:r>
      <w:r w:rsidR="00210480" w:rsidRPr="00337D6E">
        <w:rPr>
          <w:rFonts w:ascii="Times New Roman" w:hAnsi="Times New Roman"/>
        </w:rPr>
        <w:t>,</w:t>
      </w:r>
      <w:r w:rsidRPr="00337D6E">
        <w:rPr>
          <w:rFonts w:ascii="Times New Roman" w:hAnsi="Times New Roman"/>
        </w:rPr>
        <w:t xml:space="preserve"> the class had produced </w:t>
      </w:r>
      <w:ins w:id="9" w:author="Glen Blume" w:date="2014-03-29T11:04:00Z">
        <w:r w:rsidR="00EA2635">
          <w:rPr>
            <w:rFonts w:ascii="Times New Roman" w:hAnsi="Times New Roman"/>
          </w:rPr>
          <w:t>the following</w:t>
        </w:r>
        <w:r w:rsidR="00EA2635" w:rsidRPr="00337D6E">
          <w:rPr>
            <w:rFonts w:ascii="Times New Roman" w:hAnsi="Times New Roman"/>
          </w:rPr>
          <w:t xml:space="preserve"> </w:t>
        </w:r>
      </w:ins>
      <w:r w:rsidRPr="00337D6E">
        <w:rPr>
          <w:rFonts w:ascii="Times New Roman" w:hAnsi="Times New Roman"/>
        </w:rPr>
        <w:t>Commentary and Foci:</w:t>
      </w:r>
    </w:p>
    <w:p w14:paraId="47AA2863" w14:textId="6405CD83" w:rsidR="007E6DA3" w:rsidRPr="00337D6E" w:rsidRDefault="005136AC" w:rsidP="007E6DA3">
      <w:pPr>
        <w:pStyle w:val="Default"/>
        <w:rPr>
          <w:rFonts w:ascii="Times New Roman" w:hAnsi="Times New Roman" w:cs="Times New Roman"/>
          <w:i/>
          <w:sz w:val="23"/>
          <w:szCs w:val="23"/>
        </w:rPr>
      </w:pPr>
      <w:r w:rsidRPr="00337D6E">
        <w:rPr>
          <w:rFonts w:ascii="Times New Roman" w:hAnsi="Times New Roman" w:cs="Times New Roman"/>
        </w:rPr>
        <w:t>Commentary</w:t>
      </w:r>
    </w:p>
    <w:p w14:paraId="76524E6B" w14:textId="3EDC6035" w:rsidR="007E6DA3" w:rsidRPr="00337D6E" w:rsidRDefault="007E6DA3" w:rsidP="007E6DA3">
      <w:pPr>
        <w:rPr>
          <w:rFonts w:ascii="Times New Roman" w:hAnsi="Times New Roman"/>
          <w:sz w:val="23"/>
          <w:szCs w:val="23"/>
        </w:rPr>
      </w:pPr>
      <w:r w:rsidRPr="007E01C6">
        <w:rPr>
          <w:rFonts w:ascii="Times New Roman" w:hAnsi="Times New Roman"/>
          <w:sz w:val="23"/>
          <w:szCs w:val="23"/>
        </w:rPr>
        <w:t xml:space="preserve">In our foci, we are assuming that we have a new function </w:t>
      </w:r>
      <w:r w:rsidRPr="00306AC2">
        <w:rPr>
          <w:rFonts w:ascii="Times New Roman" w:hAnsi="Times New Roman"/>
          <w:i/>
          <w:sz w:val="23"/>
          <w:szCs w:val="23"/>
        </w:rPr>
        <w:t>f</w:t>
      </w:r>
      <w:r w:rsidRPr="007E01C6">
        <w:rPr>
          <w:rFonts w:ascii="Times New Roman" w:hAnsi="Times New Roman"/>
          <w:sz w:val="23"/>
          <w:szCs w:val="23"/>
        </w:rPr>
        <w:t>(</w:t>
      </w:r>
      <w:r w:rsidRPr="00306AC2">
        <w:rPr>
          <w:rFonts w:ascii="Times New Roman" w:hAnsi="Times New Roman"/>
          <w:i/>
          <w:sz w:val="23"/>
          <w:szCs w:val="23"/>
        </w:rPr>
        <w:t>x</w:t>
      </w:r>
      <w:r w:rsidRPr="007E01C6">
        <w:rPr>
          <w:rFonts w:ascii="Times New Roman" w:hAnsi="Times New Roman"/>
          <w:sz w:val="23"/>
          <w:szCs w:val="23"/>
        </w:rPr>
        <w:t>) = (</w:t>
      </w:r>
      <w:r w:rsidRPr="00306AC2">
        <w:rPr>
          <w:rFonts w:ascii="Times New Roman" w:hAnsi="Times New Roman"/>
          <w:i/>
          <w:sz w:val="23"/>
          <w:szCs w:val="23"/>
        </w:rPr>
        <w:t>ax</w:t>
      </w:r>
      <w:r w:rsidRPr="007E01C6">
        <w:rPr>
          <w:rFonts w:ascii="Times New Roman" w:hAnsi="Times New Roman"/>
          <w:sz w:val="23"/>
          <w:szCs w:val="23"/>
        </w:rPr>
        <w:t xml:space="preserve"> + </w:t>
      </w:r>
      <w:r w:rsidRPr="00306AC2">
        <w:rPr>
          <w:rFonts w:ascii="Times New Roman" w:hAnsi="Times New Roman"/>
          <w:i/>
          <w:sz w:val="23"/>
          <w:szCs w:val="23"/>
        </w:rPr>
        <w:t>b</w:t>
      </w:r>
      <w:r w:rsidRPr="007E01C6">
        <w:rPr>
          <w:rFonts w:ascii="Times New Roman" w:hAnsi="Times New Roman"/>
          <w:sz w:val="23"/>
          <w:szCs w:val="23"/>
        </w:rPr>
        <w:t>)/(</w:t>
      </w:r>
      <w:r w:rsidRPr="00306AC2">
        <w:rPr>
          <w:rFonts w:ascii="Times New Roman" w:hAnsi="Times New Roman"/>
          <w:i/>
          <w:sz w:val="23"/>
          <w:szCs w:val="23"/>
        </w:rPr>
        <w:t>cx</w:t>
      </w:r>
      <w:r w:rsidRPr="007E01C6">
        <w:rPr>
          <w:rFonts w:ascii="Times New Roman" w:hAnsi="Times New Roman"/>
          <w:sz w:val="23"/>
          <w:szCs w:val="23"/>
        </w:rPr>
        <w:t xml:space="preserve"> + </w:t>
      </w:r>
      <w:r w:rsidRPr="00306AC2">
        <w:rPr>
          <w:rFonts w:ascii="Times New Roman" w:hAnsi="Times New Roman"/>
          <w:i/>
          <w:sz w:val="23"/>
          <w:szCs w:val="23"/>
        </w:rPr>
        <w:t>d</w:t>
      </w:r>
      <w:r w:rsidRPr="007E01C6">
        <w:rPr>
          <w:rFonts w:ascii="Times New Roman" w:hAnsi="Times New Roman"/>
          <w:sz w:val="23"/>
          <w:szCs w:val="23"/>
        </w:rPr>
        <w:t xml:space="preserve">). We prove that this is a function within Mathematical </w:t>
      </w:r>
      <w:r w:rsidR="00210480" w:rsidRPr="007E01C6">
        <w:rPr>
          <w:rFonts w:ascii="Times New Roman" w:hAnsi="Times New Roman"/>
          <w:sz w:val="23"/>
          <w:szCs w:val="23"/>
        </w:rPr>
        <w:t xml:space="preserve">Focus </w:t>
      </w:r>
      <w:r w:rsidRPr="007E01C6">
        <w:rPr>
          <w:rFonts w:ascii="Times New Roman" w:hAnsi="Times New Roman"/>
          <w:sz w:val="23"/>
          <w:szCs w:val="23"/>
        </w:rPr>
        <w:t xml:space="preserve">3 (asymptotes). With this new function, we find that there are restrictions on the domain and range, unlike the function </w:t>
      </w:r>
      <w:r w:rsidRPr="00306AC2">
        <w:rPr>
          <w:rFonts w:ascii="Times New Roman" w:hAnsi="Times New Roman"/>
          <w:i/>
          <w:sz w:val="23"/>
          <w:szCs w:val="23"/>
        </w:rPr>
        <w:t>f</w:t>
      </w:r>
      <w:r w:rsidRPr="007E01C6">
        <w:rPr>
          <w:rFonts w:ascii="Times New Roman" w:hAnsi="Times New Roman"/>
          <w:sz w:val="23"/>
          <w:szCs w:val="23"/>
        </w:rPr>
        <w:t>(</w:t>
      </w:r>
      <w:r w:rsidRPr="00306AC2">
        <w:rPr>
          <w:rFonts w:ascii="Times New Roman" w:hAnsi="Times New Roman"/>
          <w:i/>
          <w:sz w:val="23"/>
          <w:szCs w:val="23"/>
        </w:rPr>
        <w:t>x</w:t>
      </w:r>
      <w:r w:rsidRPr="007E01C6">
        <w:rPr>
          <w:rFonts w:ascii="Times New Roman" w:hAnsi="Times New Roman"/>
          <w:sz w:val="23"/>
          <w:szCs w:val="23"/>
        </w:rPr>
        <w:t>) = (</w:t>
      </w:r>
      <w:r w:rsidRPr="00306AC2">
        <w:rPr>
          <w:rFonts w:ascii="Times New Roman" w:hAnsi="Times New Roman"/>
          <w:i/>
          <w:sz w:val="23"/>
          <w:szCs w:val="23"/>
        </w:rPr>
        <w:t>ax</w:t>
      </w:r>
      <w:r w:rsidRPr="007E01C6">
        <w:rPr>
          <w:rFonts w:ascii="Times New Roman" w:hAnsi="Times New Roman"/>
          <w:sz w:val="23"/>
          <w:szCs w:val="23"/>
        </w:rPr>
        <w:t xml:space="preserve"> + </w:t>
      </w:r>
      <w:r w:rsidRPr="00306AC2">
        <w:rPr>
          <w:rFonts w:ascii="Times New Roman" w:hAnsi="Times New Roman"/>
          <w:i/>
          <w:sz w:val="23"/>
          <w:szCs w:val="23"/>
        </w:rPr>
        <w:t>b</w:t>
      </w:r>
      <w:r w:rsidRPr="007E01C6">
        <w:rPr>
          <w:rFonts w:ascii="Times New Roman" w:hAnsi="Times New Roman"/>
          <w:sz w:val="23"/>
          <w:szCs w:val="23"/>
        </w:rPr>
        <w:t>)(</w:t>
      </w:r>
      <w:r w:rsidRPr="00306AC2">
        <w:rPr>
          <w:rFonts w:ascii="Times New Roman" w:hAnsi="Times New Roman"/>
          <w:i/>
          <w:sz w:val="23"/>
          <w:szCs w:val="23"/>
        </w:rPr>
        <w:t>cx</w:t>
      </w:r>
      <w:r w:rsidRPr="007E01C6">
        <w:rPr>
          <w:rFonts w:ascii="Times New Roman" w:hAnsi="Times New Roman"/>
          <w:sz w:val="23"/>
          <w:szCs w:val="23"/>
        </w:rPr>
        <w:t xml:space="preserve"> +</w:t>
      </w:r>
      <w:r w:rsidRPr="00306AC2">
        <w:rPr>
          <w:rFonts w:ascii="Times New Roman" w:hAnsi="Times New Roman"/>
          <w:i/>
          <w:sz w:val="23"/>
          <w:szCs w:val="23"/>
        </w:rPr>
        <w:t>d</w:t>
      </w:r>
      <w:r w:rsidRPr="007E01C6">
        <w:rPr>
          <w:rFonts w:ascii="Times New Roman" w:hAnsi="Times New Roman"/>
          <w:sz w:val="23"/>
          <w:szCs w:val="23"/>
        </w:rPr>
        <w:t xml:space="preserve">). In this situation, we do not consider complex numbers. We see that the graph of this function is always a hyperbola, with the exception of the degenerative (or undefined) cases. To completely discuss hyperbolas, we found it important to discuss how to represent the roots and intercepts, graphically and </w:t>
      </w:r>
      <w:r w:rsidR="007E01C6">
        <w:rPr>
          <w:rFonts w:ascii="Times New Roman" w:hAnsi="Times New Roman"/>
          <w:sz w:val="23"/>
          <w:szCs w:val="23"/>
        </w:rPr>
        <w:t>symbolically</w:t>
      </w:r>
      <w:r w:rsidRPr="00337D6E">
        <w:rPr>
          <w:rFonts w:ascii="Times New Roman" w:hAnsi="Times New Roman"/>
          <w:sz w:val="23"/>
          <w:szCs w:val="23"/>
        </w:rPr>
        <w:t>. It is also necessary to show how the coefficients a, b, c, and d affect the graph. In the last two foci, we explain the limits and the inverse of the function.</w:t>
      </w:r>
    </w:p>
    <w:p w14:paraId="4E975FBF" w14:textId="0CCEA295" w:rsidR="007E6DA3" w:rsidRPr="00337D6E" w:rsidRDefault="005136AC" w:rsidP="007E6DA3">
      <w:pPr>
        <w:rPr>
          <w:rFonts w:ascii="Times New Roman" w:hAnsi="Times New Roman"/>
          <w:sz w:val="23"/>
          <w:szCs w:val="23"/>
        </w:rPr>
      </w:pPr>
      <w:r w:rsidRPr="00337D6E">
        <w:rPr>
          <w:rFonts w:ascii="Times New Roman" w:hAnsi="Times New Roman"/>
          <w:sz w:val="23"/>
          <w:szCs w:val="23"/>
        </w:rPr>
        <w:t>Mathematical Foci</w:t>
      </w:r>
    </w:p>
    <w:p w14:paraId="20410C6A" w14:textId="4637AAEC" w:rsidR="007E6DA3" w:rsidRPr="00337D6E" w:rsidRDefault="007E6DA3" w:rsidP="007E6DA3">
      <w:pPr>
        <w:rPr>
          <w:rFonts w:ascii="Times New Roman" w:hAnsi="Times New Roman"/>
          <w:bCs/>
          <w:sz w:val="23"/>
          <w:szCs w:val="23"/>
        </w:rPr>
      </w:pPr>
      <w:r w:rsidRPr="00337D6E">
        <w:rPr>
          <w:rFonts w:ascii="Times New Roman" w:hAnsi="Times New Roman"/>
          <w:sz w:val="23"/>
          <w:szCs w:val="23"/>
        </w:rPr>
        <w:tab/>
      </w:r>
      <w:r w:rsidRPr="00337D6E">
        <w:rPr>
          <w:rFonts w:ascii="Times New Roman" w:hAnsi="Times New Roman"/>
          <w:bCs/>
          <w:sz w:val="23"/>
          <w:szCs w:val="23"/>
        </w:rPr>
        <w:t xml:space="preserve">Mathematical Focus 1: Roots and </w:t>
      </w:r>
      <w:r w:rsidR="00DC6406" w:rsidRPr="00337D6E">
        <w:rPr>
          <w:rFonts w:ascii="Times New Roman" w:hAnsi="Times New Roman"/>
          <w:bCs/>
          <w:sz w:val="23"/>
          <w:szCs w:val="23"/>
        </w:rPr>
        <w:t>i</w:t>
      </w:r>
      <w:r w:rsidRPr="00337D6E">
        <w:rPr>
          <w:rFonts w:ascii="Times New Roman" w:hAnsi="Times New Roman"/>
          <w:bCs/>
          <w:sz w:val="23"/>
          <w:szCs w:val="23"/>
        </w:rPr>
        <w:t>ntercepts</w:t>
      </w:r>
    </w:p>
    <w:p w14:paraId="7A85F2CE" w14:textId="6410AEBB" w:rsidR="007E6DA3" w:rsidRPr="00337D6E" w:rsidRDefault="007E6DA3" w:rsidP="007E6DA3">
      <w:pPr>
        <w:rPr>
          <w:rFonts w:ascii="Times New Roman" w:hAnsi="Times New Roman"/>
          <w:bCs/>
          <w:sz w:val="23"/>
          <w:szCs w:val="23"/>
        </w:rPr>
      </w:pPr>
      <w:r w:rsidRPr="00337D6E">
        <w:rPr>
          <w:rFonts w:ascii="Times New Roman" w:hAnsi="Times New Roman"/>
          <w:bCs/>
          <w:sz w:val="23"/>
          <w:szCs w:val="23"/>
        </w:rPr>
        <w:tab/>
        <w:t xml:space="preserve">Mathematical Focus 2: How the </w:t>
      </w:r>
      <w:r w:rsidR="007E01C6">
        <w:rPr>
          <w:rFonts w:ascii="Times New Roman" w:hAnsi="Times New Roman"/>
          <w:bCs/>
          <w:sz w:val="23"/>
          <w:szCs w:val="23"/>
        </w:rPr>
        <w:t>parameters</w:t>
      </w:r>
      <w:r w:rsidR="007E01C6" w:rsidRPr="00337D6E">
        <w:rPr>
          <w:rFonts w:ascii="Times New Roman" w:hAnsi="Times New Roman"/>
          <w:bCs/>
          <w:sz w:val="23"/>
          <w:szCs w:val="23"/>
        </w:rPr>
        <w:t xml:space="preserve"> </w:t>
      </w:r>
      <w:r w:rsidRPr="00337D6E">
        <w:rPr>
          <w:rFonts w:ascii="Times New Roman" w:hAnsi="Times New Roman"/>
          <w:bCs/>
          <w:i/>
          <w:sz w:val="23"/>
          <w:szCs w:val="23"/>
        </w:rPr>
        <w:t>a</w:t>
      </w:r>
      <w:r w:rsidRPr="00337D6E">
        <w:rPr>
          <w:rFonts w:ascii="Times New Roman" w:hAnsi="Times New Roman"/>
          <w:bCs/>
          <w:sz w:val="23"/>
          <w:szCs w:val="23"/>
        </w:rPr>
        <w:t xml:space="preserve">, </w:t>
      </w:r>
      <w:r w:rsidRPr="00337D6E">
        <w:rPr>
          <w:rFonts w:ascii="Times New Roman" w:hAnsi="Times New Roman"/>
          <w:bCs/>
          <w:i/>
          <w:sz w:val="23"/>
          <w:szCs w:val="23"/>
        </w:rPr>
        <w:t>b</w:t>
      </w:r>
      <w:r w:rsidRPr="00337D6E">
        <w:rPr>
          <w:rFonts w:ascii="Times New Roman" w:hAnsi="Times New Roman"/>
          <w:bCs/>
          <w:sz w:val="23"/>
          <w:szCs w:val="23"/>
        </w:rPr>
        <w:t xml:space="preserve">, </w:t>
      </w:r>
      <w:r w:rsidRPr="00337D6E">
        <w:rPr>
          <w:rFonts w:ascii="Times New Roman" w:hAnsi="Times New Roman"/>
          <w:bCs/>
          <w:i/>
          <w:sz w:val="23"/>
          <w:szCs w:val="23"/>
        </w:rPr>
        <w:t>c</w:t>
      </w:r>
      <w:r w:rsidRPr="00337D6E">
        <w:rPr>
          <w:rFonts w:ascii="Times New Roman" w:hAnsi="Times New Roman"/>
          <w:bCs/>
          <w:sz w:val="23"/>
          <w:szCs w:val="23"/>
        </w:rPr>
        <w:t xml:space="preserve">, and </w:t>
      </w:r>
      <w:r w:rsidRPr="00337D6E">
        <w:rPr>
          <w:rFonts w:ascii="Times New Roman" w:hAnsi="Times New Roman"/>
          <w:bCs/>
          <w:i/>
          <w:sz w:val="23"/>
          <w:szCs w:val="23"/>
        </w:rPr>
        <w:t>d</w:t>
      </w:r>
      <w:r w:rsidRPr="00337D6E">
        <w:rPr>
          <w:rFonts w:ascii="Times New Roman" w:hAnsi="Times New Roman"/>
          <w:bCs/>
          <w:sz w:val="23"/>
          <w:szCs w:val="23"/>
        </w:rPr>
        <w:t xml:space="preserve"> affect the graph</w:t>
      </w:r>
    </w:p>
    <w:p w14:paraId="7FC0C0CB" w14:textId="77777777" w:rsidR="007E6DA3" w:rsidRPr="00337D6E" w:rsidRDefault="007E6DA3" w:rsidP="007E6DA3">
      <w:pPr>
        <w:rPr>
          <w:rFonts w:ascii="Times New Roman" w:hAnsi="Times New Roman"/>
          <w:bCs/>
          <w:sz w:val="23"/>
          <w:szCs w:val="23"/>
        </w:rPr>
      </w:pPr>
      <w:r w:rsidRPr="00337D6E">
        <w:rPr>
          <w:rFonts w:ascii="Times New Roman" w:hAnsi="Times New Roman"/>
          <w:bCs/>
          <w:sz w:val="23"/>
          <w:szCs w:val="23"/>
        </w:rPr>
        <w:tab/>
        <w:t>Mathematical Focus 3: Asymptotes</w:t>
      </w:r>
    </w:p>
    <w:p w14:paraId="20B1249C" w14:textId="77777777" w:rsidR="007E6DA3" w:rsidRPr="00337D6E" w:rsidRDefault="007E6DA3" w:rsidP="007E6DA3">
      <w:pPr>
        <w:rPr>
          <w:rFonts w:ascii="Times New Roman" w:hAnsi="Times New Roman"/>
          <w:bCs/>
          <w:sz w:val="23"/>
          <w:szCs w:val="23"/>
        </w:rPr>
      </w:pPr>
      <w:r w:rsidRPr="00337D6E">
        <w:rPr>
          <w:rFonts w:ascii="Times New Roman" w:hAnsi="Times New Roman"/>
          <w:bCs/>
          <w:sz w:val="23"/>
          <w:szCs w:val="23"/>
        </w:rPr>
        <w:tab/>
        <w:t>Mathematical Focus 4: Limits</w:t>
      </w:r>
    </w:p>
    <w:p w14:paraId="46D627B3" w14:textId="77777777" w:rsidR="007E6DA3" w:rsidRPr="00337D6E" w:rsidRDefault="007E6DA3" w:rsidP="007E6DA3">
      <w:pPr>
        <w:rPr>
          <w:rFonts w:ascii="Times New Roman" w:hAnsi="Times New Roman"/>
          <w:bCs/>
          <w:sz w:val="23"/>
          <w:szCs w:val="23"/>
        </w:rPr>
      </w:pPr>
      <w:r w:rsidRPr="00337D6E">
        <w:rPr>
          <w:rFonts w:ascii="Times New Roman" w:hAnsi="Times New Roman"/>
          <w:bCs/>
          <w:sz w:val="23"/>
          <w:szCs w:val="23"/>
        </w:rPr>
        <w:tab/>
        <w:t xml:space="preserve">Mathematical Focus 5: Inverse of </w:t>
      </w:r>
      <w:r w:rsidRPr="00337D6E">
        <w:rPr>
          <w:rFonts w:ascii="Times New Roman" w:hAnsi="Times New Roman"/>
          <w:bCs/>
          <w:i/>
          <w:sz w:val="23"/>
          <w:szCs w:val="23"/>
        </w:rPr>
        <w:t>f</w:t>
      </w:r>
      <w:r w:rsidRPr="00337D6E">
        <w:rPr>
          <w:rFonts w:ascii="Times New Roman" w:hAnsi="Times New Roman"/>
          <w:bCs/>
          <w:sz w:val="23"/>
          <w:szCs w:val="23"/>
        </w:rPr>
        <w:t>(</w:t>
      </w:r>
      <w:r w:rsidRPr="00337D6E">
        <w:rPr>
          <w:rFonts w:ascii="Times New Roman" w:hAnsi="Times New Roman"/>
          <w:bCs/>
          <w:i/>
          <w:sz w:val="23"/>
          <w:szCs w:val="23"/>
        </w:rPr>
        <w:t>x</w:t>
      </w:r>
      <w:r w:rsidRPr="00337D6E">
        <w:rPr>
          <w:rFonts w:ascii="Times New Roman" w:hAnsi="Times New Roman"/>
          <w:bCs/>
          <w:sz w:val="23"/>
          <w:szCs w:val="23"/>
        </w:rPr>
        <w:t>)</w:t>
      </w:r>
    </w:p>
    <w:p w14:paraId="2C51A55E" w14:textId="5716F3D1" w:rsidR="007E6DA3" w:rsidRPr="00337D6E" w:rsidRDefault="007E6DA3" w:rsidP="005136AC">
      <w:pPr>
        <w:ind w:left="3060" w:hanging="2340"/>
        <w:rPr>
          <w:rFonts w:ascii="Times New Roman" w:hAnsi="Times New Roman"/>
          <w:bCs/>
          <w:sz w:val="23"/>
          <w:szCs w:val="23"/>
        </w:rPr>
      </w:pPr>
      <w:r w:rsidRPr="00337D6E">
        <w:rPr>
          <w:rFonts w:ascii="Times New Roman" w:hAnsi="Times New Roman"/>
          <w:bCs/>
          <w:sz w:val="23"/>
          <w:szCs w:val="23"/>
        </w:rPr>
        <w:t>Mathematical Focus 6:</w:t>
      </w:r>
      <w:r w:rsidR="00210480" w:rsidRPr="00337D6E">
        <w:rPr>
          <w:rFonts w:ascii="Times New Roman" w:hAnsi="Times New Roman"/>
          <w:bCs/>
          <w:sz w:val="23"/>
          <w:szCs w:val="23"/>
        </w:rPr>
        <w:tab/>
      </w:r>
      <w:r w:rsidRPr="00337D6E">
        <w:rPr>
          <w:rFonts w:ascii="Times New Roman" w:hAnsi="Times New Roman"/>
          <w:bCs/>
          <w:sz w:val="23"/>
          <w:szCs w:val="23"/>
        </w:rPr>
        <w:t>The function is always a hyperbola, with the exception of degenerative or undefined cases.</w:t>
      </w:r>
    </w:p>
    <w:p w14:paraId="5341D320" w14:textId="77777777" w:rsidR="007E6DA3" w:rsidRPr="00337D6E" w:rsidRDefault="007E6DA3" w:rsidP="007E6DA3">
      <w:pPr>
        <w:rPr>
          <w:rFonts w:ascii="Times New Roman" w:hAnsi="Times New Roman"/>
          <w:b/>
          <w:u w:val="single"/>
        </w:rPr>
      </w:pPr>
    </w:p>
    <w:p w14:paraId="2E140E66" w14:textId="20DE3508" w:rsidR="00FD040B" w:rsidRPr="00337D6E" w:rsidRDefault="007E6DA3" w:rsidP="00FD040B">
      <w:pPr>
        <w:rPr>
          <w:rFonts w:ascii="Times New Roman" w:hAnsi="Times New Roman"/>
        </w:rPr>
      </w:pPr>
      <w:r w:rsidRPr="00337D6E">
        <w:rPr>
          <w:rFonts w:ascii="Times New Roman" w:hAnsi="Times New Roman"/>
        </w:rPr>
        <w:t xml:space="preserve">As the instructor, the author found several recurring issues in this </w:t>
      </w:r>
      <w:r w:rsidR="00BC2C91" w:rsidRPr="00337D6E">
        <w:rPr>
          <w:rFonts w:ascii="Times New Roman" w:hAnsi="Times New Roman"/>
        </w:rPr>
        <w:t>course</w:t>
      </w:r>
      <w:r w:rsidRPr="00337D6E">
        <w:rPr>
          <w:rFonts w:ascii="Times New Roman" w:hAnsi="Times New Roman"/>
        </w:rPr>
        <w:t xml:space="preserve">.  These included </w:t>
      </w:r>
      <w:r w:rsidR="00BC2C91" w:rsidRPr="00337D6E">
        <w:rPr>
          <w:rFonts w:ascii="Times New Roman" w:hAnsi="Times New Roman"/>
        </w:rPr>
        <w:t>(a</w:t>
      </w:r>
      <w:r w:rsidR="00B823AE" w:rsidRPr="00337D6E">
        <w:rPr>
          <w:rFonts w:ascii="Times New Roman" w:hAnsi="Times New Roman"/>
        </w:rPr>
        <w:t xml:space="preserve">)  </w:t>
      </w:r>
      <w:r w:rsidR="00BC2C91" w:rsidRPr="00337D6E">
        <w:rPr>
          <w:rFonts w:ascii="Times New Roman" w:hAnsi="Times New Roman"/>
        </w:rPr>
        <w:t xml:space="preserve">struggle </w:t>
      </w:r>
      <w:r w:rsidRPr="00337D6E">
        <w:rPr>
          <w:rFonts w:ascii="Times New Roman" w:hAnsi="Times New Roman"/>
        </w:rPr>
        <w:t>with precision of language</w:t>
      </w:r>
      <w:r w:rsidR="00B823AE" w:rsidRPr="00337D6E">
        <w:rPr>
          <w:rFonts w:ascii="Times New Roman" w:hAnsi="Times New Roman"/>
        </w:rPr>
        <w:t xml:space="preserve">;  </w:t>
      </w:r>
      <w:r w:rsidR="00BC2C91" w:rsidRPr="00337D6E">
        <w:rPr>
          <w:rFonts w:ascii="Times New Roman" w:hAnsi="Times New Roman"/>
        </w:rPr>
        <w:t>(b</w:t>
      </w:r>
      <w:r w:rsidR="00B823AE" w:rsidRPr="00337D6E">
        <w:rPr>
          <w:rFonts w:ascii="Times New Roman" w:hAnsi="Times New Roman"/>
        </w:rPr>
        <w:t xml:space="preserve">) </w:t>
      </w:r>
      <w:r w:rsidR="00B823AE" w:rsidRPr="00337D6E">
        <w:rPr>
          <w:rFonts w:ascii="Times New Roman" w:hAnsi="Times New Roman"/>
          <w:u w:val="single"/>
        </w:rPr>
        <w:t xml:space="preserve"> </w:t>
      </w:r>
      <w:r w:rsidR="00BC2C91" w:rsidRPr="00337D6E">
        <w:rPr>
          <w:rFonts w:ascii="Times New Roman" w:hAnsi="Times New Roman"/>
        </w:rPr>
        <w:t xml:space="preserve">constant </w:t>
      </w:r>
      <w:r w:rsidRPr="00337D6E">
        <w:rPr>
          <w:rFonts w:ascii="Times New Roman" w:hAnsi="Times New Roman"/>
        </w:rPr>
        <w:t>pressure to change focus to pedagogy rather than mathematical knowledge</w:t>
      </w:r>
      <w:r w:rsidR="00B823AE" w:rsidRPr="00337D6E">
        <w:rPr>
          <w:rFonts w:ascii="Times New Roman" w:hAnsi="Times New Roman"/>
        </w:rPr>
        <w:t xml:space="preserve">;  </w:t>
      </w:r>
      <w:r w:rsidR="00BC2C91" w:rsidRPr="00337D6E">
        <w:rPr>
          <w:rFonts w:ascii="Times New Roman" w:hAnsi="Times New Roman"/>
        </w:rPr>
        <w:t>(c</w:t>
      </w:r>
      <w:r w:rsidR="00B823AE" w:rsidRPr="00337D6E">
        <w:rPr>
          <w:rFonts w:ascii="Times New Roman" w:hAnsi="Times New Roman"/>
        </w:rPr>
        <w:t xml:space="preserve">) </w:t>
      </w:r>
      <w:r w:rsidR="00BC2C91" w:rsidRPr="00337D6E">
        <w:rPr>
          <w:rFonts w:ascii="Times New Roman" w:hAnsi="Times New Roman"/>
        </w:rPr>
        <w:t>lack of</w:t>
      </w:r>
      <w:r w:rsidRPr="00337D6E">
        <w:rPr>
          <w:rFonts w:ascii="Times New Roman" w:hAnsi="Times New Roman"/>
        </w:rPr>
        <w:t xml:space="preserve"> knowledge of</w:t>
      </w:r>
      <w:r w:rsidR="005524F9">
        <w:rPr>
          <w:rFonts w:ascii="Times New Roman" w:hAnsi="Times New Roman"/>
        </w:rPr>
        <w:t>,</w:t>
      </w:r>
      <w:r w:rsidR="00BC2C91" w:rsidRPr="00337D6E">
        <w:rPr>
          <w:rFonts w:ascii="Times New Roman" w:hAnsi="Times New Roman"/>
        </w:rPr>
        <w:t xml:space="preserve"> or</w:t>
      </w:r>
      <w:r w:rsidRPr="00337D6E">
        <w:rPr>
          <w:rFonts w:ascii="Times New Roman" w:hAnsi="Times New Roman"/>
        </w:rPr>
        <w:t xml:space="preserve"> interest in</w:t>
      </w:r>
      <w:r w:rsidR="005524F9">
        <w:rPr>
          <w:rFonts w:ascii="Times New Roman" w:hAnsi="Times New Roman"/>
        </w:rPr>
        <w:t>,</w:t>
      </w:r>
      <w:r w:rsidRPr="00337D6E">
        <w:rPr>
          <w:rFonts w:ascii="Times New Roman" w:hAnsi="Times New Roman"/>
        </w:rPr>
        <w:t xml:space="preserve"> applications or historical perspective</w:t>
      </w:r>
      <w:r w:rsidR="00BC2C91" w:rsidRPr="00337D6E">
        <w:rPr>
          <w:rFonts w:ascii="Times New Roman" w:hAnsi="Times New Roman"/>
        </w:rPr>
        <w:t>; (d</w:t>
      </w:r>
      <w:r w:rsidR="00B823AE" w:rsidRPr="00337D6E">
        <w:rPr>
          <w:rFonts w:ascii="Times New Roman" w:hAnsi="Times New Roman"/>
        </w:rPr>
        <w:t xml:space="preserve">) </w:t>
      </w:r>
      <w:r w:rsidR="00BC2C91" w:rsidRPr="00337D6E">
        <w:rPr>
          <w:rFonts w:ascii="Times New Roman" w:hAnsi="Times New Roman"/>
        </w:rPr>
        <w:t>p</w:t>
      </w:r>
      <w:r w:rsidRPr="00337D6E">
        <w:rPr>
          <w:rFonts w:ascii="Times New Roman" w:hAnsi="Times New Roman"/>
        </w:rPr>
        <w:t>ressure to be guided by (even satisfied with) what is in some particular syllabus or textbook</w:t>
      </w:r>
      <w:r w:rsidR="00B823AE" w:rsidRPr="00337D6E">
        <w:rPr>
          <w:rFonts w:ascii="Times New Roman" w:hAnsi="Times New Roman"/>
        </w:rPr>
        <w:t xml:space="preserve">;  </w:t>
      </w:r>
      <w:r w:rsidR="00BC2C91" w:rsidRPr="00337D6E">
        <w:rPr>
          <w:rFonts w:ascii="Times New Roman" w:hAnsi="Times New Roman"/>
        </w:rPr>
        <w:t>(e</w:t>
      </w:r>
      <w:r w:rsidR="00B823AE" w:rsidRPr="00337D6E">
        <w:rPr>
          <w:rFonts w:ascii="Times New Roman" w:hAnsi="Times New Roman"/>
        </w:rPr>
        <w:t xml:space="preserve">) </w:t>
      </w:r>
      <w:r w:rsidR="00BC2C91" w:rsidRPr="00337D6E">
        <w:rPr>
          <w:rFonts w:ascii="Times New Roman" w:hAnsi="Times New Roman"/>
        </w:rPr>
        <w:t>redundancy</w:t>
      </w:r>
      <w:r w:rsidR="00B823AE" w:rsidRPr="00337D6E">
        <w:rPr>
          <w:rFonts w:ascii="Times New Roman" w:hAnsi="Times New Roman"/>
        </w:rPr>
        <w:t xml:space="preserve">;  </w:t>
      </w:r>
      <w:r w:rsidR="00BC2C91" w:rsidRPr="00337D6E">
        <w:rPr>
          <w:rFonts w:ascii="Times New Roman" w:hAnsi="Times New Roman"/>
        </w:rPr>
        <w:t>(f</w:t>
      </w:r>
      <w:r w:rsidR="00B823AE" w:rsidRPr="00337D6E">
        <w:rPr>
          <w:rFonts w:ascii="Times New Roman" w:hAnsi="Times New Roman"/>
        </w:rPr>
        <w:t xml:space="preserve">) </w:t>
      </w:r>
      <w:r w:rsidR="00BC2C91" w:rsidRPr="00337D6E">
        <w:rPr>
          <w:rFonts w:ascii="Times New Roman" w:hAnsi="Times New Roman"/>
        </w:rPr>
        <w:t>d</w:t>
      </w:r>
      <w:r w:rsidRPr="00337D6E">
        <w:rPr>
          <w:rFonts w:ascii="Times New Roman" w:hAnsi="Times New Roman"/>
        </w:rPr>
        <w:t xml:space="preserve">ifficulty with being explicit about their perceived connections to the </w:t>
      </w:r>
      <w:r w:rsidR="00BC2C91" w:rsidRPr="00337D6E">
        <w:rPr>
          <w:rFonts w:ascii="Times New Roman" w:hAnsi="Times New Roman"/>
        </w:rPr>
        <w:t>MUST Framework; and</w:t>
      </w:r>
      <w:r w:rsidR="00B823AE" w:rsidRPr="00337D6E">
        <w:rPr>
          <w:rFonts w:ascii="Times New Roman" w:hAnsi="Times New Roman"/>
        </w:rPr>
        <w:t xml:space="preserve"> </w:t>
      </w:r>
      <w:r w:rsidR="00BC2C91" w:rsidRPr="00337D6E">
        <w:rPr>
          <w:rFonts w:ascii="Times New Roman" w:hAnsi="Times New Roman"/>
        </w:rPr>
        <w:t xml:space="preserve">(g) </w:t>
      </w:r>
      <w:r w:rsidR="00B823AE" w:rsidRPr="00337D6E">
        <w:rPr>
          <w:rFonts w:ascii="Times New Roman" w:hAnsi="Times New Roman"/>
        </w:rPr>
        <w:t>unwilling</w:t>
      </w:r>
      <w:r w:rsidR="00BC2C91" w:rsidRPr="00337D6E">
        <w:rPr>
          <w:rFonts w:ascii="Times New Roman" w:hAnsi="Times New Roman"/>
        </w:rPr>
        <w:t>ness</w:t>
      </w:r>
      <w:r w:rsidR="00B823AE" w:rsidRPr="00337D6E">
        <w:rPr>
          <w:rFonts w:ascii="Times New Roman" w:hAnsi="Times New Roman"/>
        </w:rPr>
        <w:t xml:space="preserve"> to</w:t>
      </w:r>
      <w:r w:rsidRPr="00337D6E">
        <w:rPr>
          <w:rFonts w:ascii="Times New Roman" w:hAnsi="Times New Roman"/>
        </w:rPr>
        <w:t xml:space="preserve"> relate this work to the mathematics of more general functions that are the ratio of two polynomials, one or both of which may</w:t>
      </w:r>
      <w:r w:rsidR="00BC2C91" w:rsidRPr="00337D6E">
        <w:rPr>
          <w:rFonts w:ascii="Times New Roman" w:hAnsi="Times New Roman"/>
        </w:rPr>
        <w:t xml:space="preserve"> be of degree greater than </w:t>
      </w:r>
      <w:r w:rsidR="00DF7BF6" w:rsidRPr="00337D6E">
        <w:rPr>
          <w:rFonts w:ascii="Times New Roman" w:hAnsi="Times New Roman"/>
        </w:rPr>
        <w:t>1.</w:t>
      </w:r>
      <w:r w:rsidR="0065345F" w:rsidRPr="00337D6E">
        <w:rPr>
          <w:rFonts w:ascii="Times New Roman" w:hAnsi="Times New Roman"/>
        </w:rPr>
        <w:t xml:space="preserve"> </w:t>
      </w:r>
      <w:r w:rsidR="00B823AE" w:rsidRPr="00337D6E">
        <w:rPr>
          <w:rFonts w:ascii="Times New Roman" w:hAnsi="Times New Roman"/>
        </w:rPr>
        <w:t>On the other hand, there was strong e</w:t>
      </w:r>
      <w:r w:rsidRPr="00337D6E">
        <w:rPr>
          <w:rFonts w:ascii="Times New Roman" w:hAnsi="Times New Roman"/>
        </w:rPr>
        <w:t xml:space="preserve">vidence that the seminar participants </w:t>
      </w:r>
      <w:r w:rsidR="00B823AE" w:rsidRPr="00337D6E">
        <w:rPr>
          <w:rFonts w:ascii="Times New Roman" w:hAnsi="Times New Roman"/>
        </w:rPr>
        <w:t xml:space="preserve">engaged </w:t>
      </w:r>
      <w:r w:rsidR="0065345F" w:rsidRPr="00337D6E">
        <w:rPr>
          <w:rFonts w:ascii="Times New Roman" w:hAnsi="Times New Roman"/>
        </w:rPr>
        <w:t xml:space="preserve">in </w:t>
      </w:r>
      <w:r w:rsidR="00B823AE" w:rsidRPr="00337D6E">
        <w:rPr>
          <w:rFonts w:ascii="Times New Roman" w:hAnsi="Times New Roman"/>
        </w:rPr>
        <w:t>challenging reflection about this task.</w:t>
      </w:r>
    </w:p>
    <w:p w14:paraId="04C11E85" w14:textId="77777777" w:rsidR="0065345F" w:rsidRPr="00337D6E" w:rsidRDefault="0065345F" w:rsidP="00FD040B">
      <w:pPr>
        <w:rPr>
          <w:rFonts w:ascii="Times New Roman" w:hAnsi="Times New Roman"/>
          <w:b/>
        </w:rPr>
      </w:pPr>
    </w:p>
    <w:p w14:paraId="66A1837C" w14:textId="1F229F7F" w:rsidR="00DF7BF6" w:rsidRPr="00337D6E" w:rsidRDefault="00DF7BF6" w:rsidP="00DF7BF6">
      <w:pPr>
        <w:pStyle w:val="style2"/>
        <w:spacing w:before="0" w:beforeAutospacing="0" w:after="0" w:afterAutospacing="0" w:line="480" w:lineRule="auto"/>
        <w:rPr>
          <w:rFonts w:ascii="Times New Roman" w:hAnsi="Times New Roman"/>
          <w:i/>
          <w:sz w:val="24"/>
          <w:szCs w:val="24"/>
        </w:rPr>
      </w:pPr>
      <w:r w:rsidRPr="00337D6E">
        <w:rPr>
          <w:rFonts w:ascii="Times New Roman" w:hAnsi="Times New Roman"/>
          <w:b/>
          <w:i/>
          <w:sz w:val="24"/>
          <w:szCs w:val="24"/>
        </w:rPr>
        <w:t>Specialist in Education applied p</w:t>
      </w:r>
      <w:r w:rsidR="006F258A" w:rsidRPr="00337D6E">
        <w:rPr>
          <w:rFonts w:ascii="Times New Roman" w:hAnsi="Times New Roman"/>
          <w:b/>
          <w:i/>
          <w:sz w:val="24"/>
          <w:szCs w:val="24"/>
        </w:rPr>
        <w:t>roject</w:t>
      </w:r>
    </w:p>
    <w:p w14:paraId="40F98ACF" w14:textId="65AFDB88" w:rsidR="00210929" w:rsidRPr="00337D6E" w:rsidRDefault="00ED1053" w:rsidP="00DF7BF6">
      <w:pPr>
        <w:pStyle w:val="style2"/>
        <w:spacing w:before="0" w:beforeAutospacing="0" w:after="0" w:afterAutospacing="0"/>
        <w:rPr>
          <w:rFonts w:ascii="Times New Roman" w:hAnsi="Times New Roman"/>
          <w:sz w:val="24"/>
          <w:szCs w:val="24"/>
        </w:rPr>
      </w:pPr>
      <w:r w:rsidRPr="00337D6E">
        <w:rPr>
          <w:rFonts w:ascii="Times New Roman" w:hAnsi="Times New Roman"/>
          <w:sz w:val="24"/>
          <w:szCs w:val="24"/>
        </w:rPr>
        <w:t xml:space="preserve">The Specialist in Education Degree at the University of Georgia is a degree program for </w:t>
      </w:r>
      <w:r w:rsidR="0065345F" w:rsidRPr="00337D6E">
        <w:rPr>
          <w:rFonts w:ascii="Times New Roman" w:hAnsi="Times New Roman"/>
          <w:sz w:val="24"/>
          <w:szCs w:val="24"/>
        </w:rPr>
        <w:t xml:space="preserve">1 </w:t>
      </w:r>
      <w:r w:rsidRPr="00337D6E">
        <w:rPr>
          <w:rFonts w:ascii="Times New Roman" w:hAnsi="Times New Roman"/>
          <w:sz w:val="24"/>
          <w:szCs w:val="24"/>
        </w:rPr>
        <w:t xml:space="preserve">year of study beyond the </w:t>
      </w:r>
      <w:r w:rsidR="00432041" w:rsidRPr="00337D6E">
        <w:rPr>
          <w:rFonts w:ascii="Times New Roman" w:hAnsi="Times New Roman"/>
          <w:sz w:val="24"/>
          <w:szCs w:val="24"/>
        </w:rPr>
        <w:t>master’s</w:t>
      </w:r>
      <w:r w:rsidR="00DF7BF6" w:rsidRPr="00337D6E">
        <w:rPr>
          <w:rFonts w:ascii="Times New Roman" w:hAnsi="Times New Roman"/>
          <w:sz w:val="24"/>
          <w:szCs w:val="24"/>
        </w:rPr>
        <w:t xml:space="preserve"> degree.  </w:t>
      </w:r>
      <w:r w:rsidRPr="00337D6E">
        <w:rPr>
          <w:rFonts w:ascii="Times New Roman" w:hAnsi="Times New Roman"/>
          <w:sz w:val="24"/>
          <w:szCs w:val="24"/>
        </w:rPr>
        <w:t>In mathematics education, a very significant component of the degree is an applied project that is developed with some connection to the s</w:t>
      </w:r>
      <w:r w:rsidR="00DF7BF6" w:rsidRPr="00337D6E">
        <w:rPr>
          <w:rFonts w:ascii="Times New Roman" w:hAnsi="Times New Roman"/>
          <w:sz w:val="24"/>
          <w:szCs w:val="24"/>
        </w:rPr>
        <w:t xml:space="preserve">tudent’s teaching assignment.  </w:t>
      </w:r>
      <w:r w:rsidRPr="00337D6E">
        <w:rPr>
          <w:rFonts w:ascii="Times New Roman" w:hAnsi="Times New Roman"/>
          <w:sz w:val="24"/>
          <w:szCs w:val="24"/>
        </w:rPr>
        <w:t>One such project at the University of Georgia was developed by a teacher at the local high school who held an undergraduate degree in mathematics from the University of Tennessee and the Master of Education degree from t</w:t>
      </w:r>
      <w:r w:rsidR="00DF7BF6" w:rsidRPr="00337D6E">
        <w:rPr>
          <w:rFonts w:ascii="Times New Roman" w:hAnsi="Times New Roman"/>
          <w:sz w:val="24"/>
          <w:szCs w:val="24"/>
        </w:rPr>
        <w:t xml:space="preserve">he University of Georgia. </w:t>
      </w:r>
      <w:r w:rsidR="005524F9">
        <w:rPr>
          <w:rFonts w:ascii="Times New Roman" w:hAnsi="Times New Roman"/>
          <w:sz w:val="24"/>
          <w:szCs w:val="24"/>
        </w:rPr>
        <w:t>The</w:t>
      </w:r>
      <w:r w:rsidRPr="00337D6E">
        <w:rPr>
          <w:rFonts w:ascii="Times New Roman" w:hAnsi="Times New Roman"/>
          <w:sz w:val="24"/>
          <w:szCs w:val="24"/>
        </w:rPr>
        <w:t xml:space="preserve"> applied project </w:t>
      </w:r>
      <w:r w:rsidR="005524F9">
        <w:rPr>
          <w:rFonts w:ascii="Times New Roman" w:hAnsi="Times New Roman"/>
          <w:sz w:val="24"/>
          <w:szCs w:val="24"/>
        </w:rPr>
        <w:t xml:space="preserve">developed </w:t>
      </w:r>
      <w:r w:rsidRPr="00337D6E">
        <w:rPr>
          <w:rFonts w:ascii="Times New Roman" w:hAnsi="Times New Roman"/>
          <w:sz w:val="24"/>
          <w:szCs w:val="24"/>
        </w:rPr>
        <w:t>from interest in our Situation Project but not as a graduate stu</w:t>
      </w:r>
      <w:r w:rsidR="003F45AB" w:rsidRPr="00337D6E">
        <w:rPr>
          <w:rFonts w:ascii="Times New Roman" w:hAnsi="Times New Roman"/>
          <w:sz w:val="24"/>
          <w:szCs w:val="24"/>
        </w:rPr>
        <w:t xml:space="preserve">dent working on the project. </w:t>
      </w:r>
      <w:r w:rsidRPr="00337D6E">
        <w:rPr>
          <w:rFonts w:ascii="Times New Roman" w:hAnsi="Times New Roman"/>
          <w:sz w:val="24"/>
          <w:szCs w:val="24"/>
        </w:rPr>
        <w:t xml:space="preserve">Using the </w:t>
      </w:r>
      <w:r w:rsidR="005524F9">
        <w:rPr>
          <w:rFonts w:ascii="Times New Roman" w:hAnsi="Times New Roman"/>
          <w:sz w:val="24"/>
          <w:szCs w:val="24"/>
        </w:rPr>
        <w:t xml:space="preserve">Project </w:t>
      </w:r>
      <w:r w:rsidRPr="00337D6E">
        <w:rPr>
          <w:rFonts w:ascii="Times New Roman" w:hAnsi="Times New Roman"/>
          <w:sz w:val="24"/>
          <w:szCs w:val="24"/>
        </w:rPr>
        <w:t>guidelines for Situation development from prompts observed from cl</w:t>
      </w:r>
      <w:r w:rsidR="003F45AB" w:rsidRPr="00337D6E">
        <w:rPr>
          <w:rFonts w:ascii="Times New Roman" w:hAnsi="Times New Roman"/>
          <w:sz w:val="24"/>
          <w:szCs w:val="24"/>
        </w:rPr>
        <w:t>assroom episode</w:t>
      </w:r>
      <w:r w:rsidR="0065345F" w:rsidRPr="00337D6E">
        <w:rPr>
          <w:rFonts w:ascii="Times New Roman" w:hAnsi="Times New Roman"/>
          <w:sz w:val="24"/>
          <w:szCs w:val="24"/>
        </w:rPr>
        <w:t>s</w:t>
      </w:r>
      <w:r w:rsidR="003F45AB" w:rsidRPr="00337D6E">
        <w:rPr>
          <w:rFonts w:ascii="Times New Roman" w:hAnsi="Times New Roman"/>
          <w:sz w:val="24"/>
          <w:szCs w:val="24"/>
        </w:rPr>
        <w:t xml:space="preserve">, </w:t>
      </w:r>
      <w:r w:rsidR="005524F9">
        <w:rPr>
          <w:rFonts w:ascii="Times New Roman" w:hAnsi="Times New Roman"/>
          <w:sz w:val="24"/>
          <w:szCs w:val="24"/>
        </w:rPr>
        <w:t>the teacher</w:t>
      </w:r>
      <w:r w:rsidR="005524F9" w:rsidRPr="00337D6E">
        <w:rPr>
          <w:rFonts w:ascii="Times New Roman" w:hAnsi="Times New Roman"/>
          <w:sz w:val="24"/>
          <w:szCs w:val="24"/>
        </w:rPr>
        <w:t xml:space="preserve"> </w:t>
      </w:r>
      <w:r w:rsidR="003F45AB" w:rsidRPr="00337D6E">
        <w:rPr>
          <w:rFonts w:ascii="Times New Roman" w:hAnsi="Times New Roman"/>
          <w:sz w:val="24"/>
          <w:szCs w:val="24"/>
        </w:rPr>
        <w:t xml:space="preserve">developed </w:t>
      </w:r>
      <w:r w:rsidRPr="00337D6E">
        <w:rPr>
          <w:rFonts w:ascii="Times New Roman" w:hAnsi="Times New Roman"/>
          <w:sz w:val="24"/>
          <w:szCs w:val="24"/>
        </w:rPr>
        <w:t>1</w:t>
      </w:r>
      <w:r w:rsidR="003F45AB" w:rsidRPr="00337D6E">
        <w:rPr>
          <w:rFonts w:ascii="Times New Roman" w:hAnsi="Times New Roman"/>
          <w:sz w:val="24"/>
          <w:szCs w:val="24"/>
        </w:rPr>
        <w:t xml:space="preserve">0 </w:t>
      </w:r>
      <w:r w:rsidR="00DF7BF6" w:rsidRPr="00337D6E">
        <w:rPr>
          <w:rFonts w:ascii="Times New Roman" w:hAnsi="Times New Roman"/>
          <w:sz w:val="24"/>
          <w:szCs w:val="24"/>
        </w:rPr>
        <w:t>prompts from his classes</w:t>
      </w:r>
      <w:r w:rsidR="0065345F" w:rsidRPr="00337D6E">
        <w:rPr>
          <w:rFonts w:ascii="Times New Roman" w:hAnsi="Times New Roman"/>
          <w:sz w:val="24"/>
          <w:szCs w:val="24"/>
        </w:rPr>
        <w:t>.  Then he developed the following 10 situations building on those prompts:</w:t>
      </w:r>
    </w:p>
    <w:p w14:paraId="6DB6824C" w14:textId="0DB17D4C" w:rsidR="00277159" w:rsidRPr="00337D6E" w:rsidRDefault="00ED1053"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PN1</w:t>
      </w:r>
      <w:r w:rsidRPr="00337D6E">
        <w:rPr>
          <w:rFonts w:ascii="Times New Roman" w:hAnsi="Times New Roman"/>
          <w:sz w:val="36"/>
          <w:szCs w:val="36"/>
        </w:rPr>
        <w:t xml:space="preserve">. </w:t>
      </w:r>
      <w:r w:rsidR="00277159" w:rsidRPr="00337D6E">
        <w:rPr>
          <w:rFonts w:ascii="Times New Roman" w:hAnsi="Times New Roman"/>
          <w:sz w:val="24"/>
          <w:szCs w:val="24"/>
        </w:rPr>
        <w:t>Dividing an Inequality by a Negative Number</w:t>
      </w:r>
    </w:p>
    <w:p w14:paraId="5753388A" w14:textId="32D0DC0B" w:rsidR="00277159" w:rsidRPr="00337D6E" w:rsidRDefault="00DC6406"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 xml:space="preserve">PN2.  Slopes of Perpendicular </w:t>
      </w:r>
      <w:r w:rsidR="00277159" w:rsidRPr="00337D6E">
        <w:rPr>
          <w:rFonts w:ascii="Times New Roman" w:hAnsi="Times New Roman"/>
          <w:sz w:val="24"/>
          <w:szCs w:val="24"/>
        </w:rPr>
        <w:t>Lines</w:t>
      </w:r>
    </w:p>
    <w:p w14:paraId="2EACF16E" w14:textId="153822B6"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PN3.  Absolute Value in the Complex Plane</w:t>
      </w:r>
    </w:p>
    <w:p w14:paraId="72C89CE6" w14:textId="6135EF98"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PN4.  Simplifying Rational Expressions</w:t>
      </w:r>
    </w:p>
    <w:p w14:paraId="25985D09" w14:textId="394D171E"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PN5.  Finding the Mean of a Set</w:t>
      </w:r>
    </w:p>
    <w:p w14:paraId="6D358570" w14:textId="146FA6AE"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PN6.  Modular Arithmetic</w:t>
      </w:r>
    </w:p>
    <w:p w14:paraId="5D7CB66F" w14:textId="7FD6EA05"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 xml:space="preserve">PN7.  </w:t>
      </w:r>
      <w:r w:rsidR="00706283" w:rsidRPr="00337D6E">
        <w:rPr>
          <w:rFonts w:ascii="Times New Roman" w:hAnsi="Times New Roman"/>
          <w:sz w:val="24"/>
          <w:szCs w:val="24"/>
        </w:rPr>
        <w:t>Complex Numbers</w:t>
      </w:r>
    </w:p>
    <w:p w14:paraId="7B3F1E2E" w14:textId="6DC349AC" w:rsidR="00ED1053"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PN8.  Functional Representation</w:t>
      </w:r>
    </w:p>
    <w:p w14:paraId="4E645231" w14:textId="77EE34E8" w:rsidR="00277159" w:rsidRPr="00337D6E" w:rsidRDefault="00277159" w:rsidP="00277159">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PN9.  Constructing a Tangent</w:t>
      </w:r>
    </w:p>
    <w:p w14:paraId="654D8603" w14:textId="11965C1A" w:rsidR="00ED1053" w:rsidRPr="00337D6E" w:rsidRDefault="00277159" w:rsidP="00706283">
      <w:pPr>
        <w:pStyle w:val="NormalWeb"/>
        <w:spacing w:before="0" w:beforeAutospacing="0" w:after="0" w:afterAutospacing="0"/>
        <w:rPr>
          <w:rFonts w:ascii="Times New Roman" w:hAnsi="Times New Roman"/>
          <w:sz w:val="24"/>
          <w:szCs w:val="24"/>
        </w:rPr>
      </w:pPr>
      <w:r w:rsidRPr="00337D6E">
        <w:rPr>
          <w:rFonts w:ascii="Times New Roman" w:hAnsi="Times New Roman"/>
          <w:sz w:val="24"/>
          <w:szCs w:val="24"/>
        </w:rPr>
        <w:tab/>
        <w:t>PN10. Are</w:t>
      </w:r>
      <w:r w:rsidR="00706283" w:rsidRPr="00337D6E">
        <w:rPr>
          <w:rFonts w:ascii="Times New Roman" w:hAnsi="Times New Roman"/>
          <w:sz w:val="24"/>
          <w:szCs w:val="24"/>
        </w:rPr>
        <w:t>a of Intersection of Two Circle</w:t>
      </w:r>
      <w:r w:rsidR="00DC6406" w:rsidRPr="00337D6E">
        <w:rPr>
          <w:rFonts w:ascii="Times New Roman" w:hAnsi="Times New Roman"/>
          <w:sz w:val="24"/>
          <w:szCs w:val="24"/>
        </w:rPr>
        <w:t>s</w:t>
      </w:r>
    </w:p>
    <w:p w14:paraId="6BD699A3" w14:textId="6C2B90CD" w:rsidR="00706283" w:rsidRPr="00337D6E" w:rsidRDefault="00706283" w:rsidP="00706283">
      <w:pPr>
        <w:pStyle w:val="style2"/>
        <w:rPr>
          <w:rFonts w:ascii="Times New Roman" w:hAnsi="Times New Roman"/>
          <w:sz w:val="24"/>
          <w:szCs w:val="24"/>
        </w:rPr>
      </w:pPr>
      <w:r w:rsidRPr="00337D6E">
        <w:rPr>
          <w:rFonts w:ascii="Times New Roman" w:hAnsi="Times New Roman"/>
          <w:sz w:val="24"/>
          <w:szCs w:val="24"/>
        </w:rPr>
        <w:t xml:space="preserve">This turned out to be a very challenging Applied Project.  </w:t>
      </w:r>
      <w:r w:rsidR="005524F9">
        <w:rPr>
          <w:rFonts w:ascii="Times New Roman" w:hAnsi="Times New Roman"/>
          <w:sz w:val="24"/>
          <w:szCs w:val="24"/>
        </w:rPr>
        <w:t xml:space="preserve">This teacher </w:t>
      </w:r>
      <w:r w:rsidRPr="00337D6E">
        <w:rPr>
          <w:rFonts w:ascii="Times New Roman" w:hAnsi="Times New Roman"/>
          <w:sz w:val="24"/>
          <w:szCs w:val="24"/>
        </w:rPr>
        <w:t>did not have the benefit of a team of people working with him to share ideas for foci.  Each Situation required several revisions.    On the other hand</w:t>
      </w:r>
      <w:r w:rsidR="00DC6406" w:rsidRPr="00337D6E">
        <w:rPr>
          <w:rFonts w:ascii="Times New Roman" w:hAnsi="Times New Roman"/>
          <w:sz w:val="24"/>
          <w:szCs w:val="24"/>
        </w:rPr>
        <w:t>,</w:t>
      </w:r>
      <w:r w:rsidRPr="00337D6E">
        <w:rPr>
          <w:rFonts w:ascii="Times New Roman" w:hAnsi="Times New Roman"/>
          <w:sz w:val="24"/>
          <w:szCs w:val="24"/>
        </w:rPr>
        <w:t xml:space="preserve"> three of </w:t>
      </w:r>
      <w:r w:rsidR="005524F9">
        <w:rPr>
          <w:rFonts w:ascii="Times New Roman" w:hAnsi="Times New Roman"/>
          <w:sz w:val="24"/>
          <w:szCs w:val="24"/>
        </w:rPr>
        <w:t>his</w:t>
      </w:r>
      <w:r w:rsidRPr="00337D6E">
        <w:rPr>
          <w:rFonts w:ascii="Times New Roman" w:hAnsi="Times New Roman"/>
          <w:sz w:val="24"/>
          <w:szCs w:val="24"/>
        </w:rPr>
        <w:t xml:space="preserve"> </w:t>
      </w:r>
      <w:r w:rsidR="00DC6406" w:rsidRPr="00337D6E">
        <w:rPr>
          <w:rFonts w:ascii="Times New Roman" w:hAnsi="Times New Roman"/>
          <w:sz w:val="24"/>
          <w:szCs w:val="24"/>
        </w:rPr>
        <w:t>S</w:t>
      </w:r>
      <w:r w:rsidRPr="00337D6E">
        <w:rPr>
          <w:rFonts w:ascii="Times New Roman" w:hAnsi="Times New Roman"/>
          <w:sz w:val="24"/>
          <w:szCs w:val="24"/>
        </w:rPr>
        <w:t>ituations were eventually adopted by the Situations Project.</w:t>
      </w:r>
    </w:p>
    <w:p w14:paraId="69560495" w14:textId="22D0EA24" w:rsidR="00210929" w:rsidRPr="00337D6E" w:rsidRDefault="00210929" w:rsidP="00F1122E">
      <w:pPr>
        <w:pStyle w:val="style2"/>
        <w:spacing w:before="0" w:beforeAutospacing="0" w:after="0" w:afterAutospacing="0" w:line="480" w:lineRule="auto"/>
        <w:rPr>
          <w:rFonts w:ascii="Times New Roman" w:hAnsi="Times New Roman"/>
          <w:b/>
          <w:i/>
          <w:sz w:val="24"/>
          <w:szCs w:val="24"/>
        </w:rPr>
      </w:pPr>
      <w:r w:rsidRPr="00337D6E">
        <w:rPr>
          <w:rFonts w:ascii="Times New Roman" w:hAnsi="Times New Roman"/>
          <w:b/>
          <w:i/>
          <w:sz w:val="24"/>
          <w:szCs w:val="24"/>
        </w:rPr>
        <w:t>Assessment</w:t>
      </w:r>
    </w:p>
    <w:p w14:paraId="5EC59D2B" w14:textId="2EBCB8A1" w:rsidR="009B634D" w:rsidRPr="00337D6E" w:rsidRDefault="007B0FB7" w:rsidP="009B634D">
      <w:pPr>
        <w:widowControl w:val="0"/>
        <w:autoSpaceDE w:val="0"/>
        <w:autoSpaceDN w:val="0"/>
        <w:adjustRightInd w:val="0"/>
        <w:spacing w:after="240"/>
        <w:rPr>
          <w:rFonts w:ascii="Times New Roman" w:hAnsi="Times New Roman"/>
          <w:bCs/>
        </w:rPr>
      </w:pPr>
      <w:r w:rsidRPr="00337D6E">
        <w:rPr>
          <w:rFonts w:ascii="Times New Roman" w:hAnsi="Times New Roman"/>
          <w:sz w:val="40"/>
          <w:szCs w:val="40"/>
        </w:rPr>
        <w:tab/>
      </w:r>
      <w:r w:rsidR="009B634D" w:rsidRPr="00337D6E">
        <w:rPr>
          <w:rFonts w:ascii="Times New Roman" w:hAnsi="Times New Roman"/>
        </w:rPr>
        <w:t>Assessment activities making use of the MUST Framework and the Situations were pro</w:t>
      </w:r>
      <w:r w:rsidR="00F1122E" w:rsidRPr="00337D6E">
        <w:rPr>
          <w:rFonts w:ascii="Times New Roman" w:hAnsi="Times New Roman"/>
        </w:rPr>
        <w:t xml:space="preserve">posed at the Users Conference. </w:t>
      </w:r>
      <w:r w:rsidR="009B634D" w:rsidRPr="00337D6E">
        <w:rPr>
          <w:rFonts w:ascii="Times New Roman" w:hAnsi="Times New Roman"/>
        </w:rPr>
        <w:t xml:space="preserve"> Portnoy suggested </w:t>
      </w:r>
      <w:r w:rsidR="009B634D" w:rsidRPr="00337D6E">
        <w:rPr>
          <w:rFonts w:ascii="Times New Roman" w:hAnsi="Times New Roman"/>
          <w:bCs/>
        </w:rPr>
        <w:t xml:space="preserve">creating an instrument to assess the MUST level of novice teachers upon graduating from various teacher education programs. For example, at </w:t>
      </w:r>
      <w:r w:rsidR="00F1122E" w:rsidRPr="00337D6E">
        <w:rPr>
          <w:rFonts w:ascii="Times New Roman" w:hAnsi="Times New Roman"/>
          <w:bCs/>
        </w:rPr>
        <w:t xml:space="preserve">the University of New Hampshire </w:t>
      </w:r>
      <w:r w:rsidR="009B634D" w:rsidRPr="00337D6E">
        <w:rPr>
          <w:rFonts w:ascii="Times New Roman" w:hAnsi="Times New Roman"/>
          <w:bCs/>
        </w:rPr>
        <w:t xml:space="preserve">there are two paths to certification, an undergraduate path and another </w:t>
      </w:r>
      <w:r w:rsidR="00F1122E" w:rsidRPr="00337D6E">
        <w:rPr>
          <w:rFonts w:ascii="Times New Roman" w:hAnsi="Times New Roman"/>
          <w:bCs/>
        </w:rPr>
        <w:t xml:space="preserve">postgraduate </w:t>
      </w:r>
      <w:r w:rsidR="009B634D" w:rsidRPr="00337D6E">
        <w:rPr>
          <w:rFonts w:ascii="Times New Roman" w:hAnsi="Times New Roman"/>
          <w:bCs/>
        </w:rPr>
        <w:t xml:space="preserve">path. The first </w:t>
      </w:r>
      <w:r w:rsidR="00F1122E" w:rsidRPr="00337D6E">
        <w:rPr>
          <w:rFonts w:ascii="Times New Roman" w:hAnsi="Times New Roman"/>
          <w:bCs/>
        </w:rPr>
        <w:t>requires the candidate to spend 1</w:t>
      </w:r>
      <w:r w:rsidR="009B634D" w:rsidRPr="00337D6E">
        <w:rPr>
          <w:rFonts w:ascii="Times New Roman" w:hAnsi="Times New Roman"/>
          <w:bCs/>
        </w:rPr>
        <w:t xml:space="preserve"> semester (usually the final semester of the program)</w:t>
      </w:r>
      <w:r w:rsidR="00F1122E" w:rsidRPr="00337D6E">
        <w:rPr>
          <w:rFonts w:ascii="Times New Roman" w:hAnsi="Times New Roman"/>
          <w:bCs/>
        </w:rPr>
        <w:t xml:space="preserve"> student teaching</w:t>
      </w:r>
      <w:r w:rsidR="009B634D" w:rsidRPr="00337D6E">
        <w:rPr>
          <w:rFonts w:ascii="Times New Roman" w:hAnsi="Times New Roman"/>
          <w:bCs/>
        </w:rPr>
        <w:t xml:space="preserve">. The second places graduates in yearlong internships at cluster sites (similar to professional development schools). </w:t>
      </w:r>
      <w:r w:rsidR="0093690E" w:rsidRPr="00337D6E">
        <w:rPr>
          <w:rFonts w:ascii="Times New Roman" w:hAnsi="Times New Roman"/>
          <w:bCs/>
        </w:rPr>
        <w:t>A question that arises is whether one could evaluate and compare these two programs using measures based on the MUST Framework.</w:t>
      </w:r>
    </w:p>
    <w:p w14:paraId="062BDE8C" w14:textId="4ABE2B8E" w:rsidR="00326723" w:rsidRPr="00337D6E" w:rsidRDefault="009B634D" w:rsidP="009B634D">
      <w:pPr>
        <w:widowControl w:val="0"/>
        <w:autoSpaceDE w:val="0"/>
        <w:autoSpaceDN w:val="0"/>
        <w:adjustRightInd w:val="0"/>
        <w:spacing w:after="240"/>
        <w:rPr>
          <w:rFonts w:ascii="Times New Roman" w:hAnsi="Times New Roman"/>
          <w:bCs/>
        </w:rPr>
      </w:pPr>
      <w:r w:rsidRPr="00337D6E">
        <w:rPr>
          <w:rFonts w:ascii="Times New Roman" w:hAnsi="Times New Roman"/>
          <w:bCs/>
        </w:rPr>
        <w:tab/>
        <w:t xml:space="preserve">At a different level, assessment activities are built into each of the NCSM </w:t>
      </w:r>
      <w:r w:rsidR="00432041" w:rsidRPr="00337D6E">
        <w:rPr>
          <w:rFonts w:ascii="Times New Roman" w:hAnsi="Times New Roman"/>
          <w:bCs/>
        </w:rPr>
        <w:t>facilitators’</w:t>
      </w:r>
      <w:r w:rsidRPr="00337D6E">
        <w:rPr>
          <w:rFonts w:ascii="Times New Roman" w:hAnsi="Times New Roman"/>
          <w:bCs/>
        </w:rPr>
        <w:t xml:space="preserve"> guides.  These assess the specific goals of a particular </w:t>
      </w:r>
      <w:r w:rsidR="00F1122E" w:rsidRPr="00337D6E">
        <w:rPr>
          <w:rFonts w:ascii="Times New Roman" w:hAnsi="Times New Roman"/>
          <w:bCs/>
        </w:rPr>
        <w:t>S</w:t>
      </w:r>
      <w:r w:rsidRPr="00337D6E">
        <w:rPr>
          <w:rFonts w:ascii="Times New Roman" w:hAnsi="Times New Roman"/>
          <w:bCs/>
        </w:rPr>
        <w:t xml:space="preserve">ituation and the professional </w:t>
      </w:r>
      <w:r w:rsidR="00724DCA" w:rsidRPr="00337D6E">
        <w:rPr>
          <w:rFonts w:ascii="Times New Roman" w:hAnsi="Times New Roman"/>
          <w:bCs/>
        </w:rPr>
        <w:t>development associated</w:t>
      </w:r>
      <w:r w:rsidRPr="00337D6E">
        <w:rPr>
          <w:rFonts w:ascii="Times New Roman" w:hAnsi="Times New Roman"/>
          <w:bCs/>
        </w:rPr>
        <w:t xml:space="preserve"> with it.</w:t>
      </w:r>
    </w:p>
    <w:p w14:paraId="04D87C98" w14:textId="772AAED4" w:rsidR="0093690E" w:rsidRPr="00337D6E" w:rsidRDefault="00694F50" w:rsidP="00694F50">
      <w:pPr>
        <w:widowControl w:val="0"/>
        <w:autoSpaceDE w:val="0"/>
        <w:autoSpaceDN w:val="0"/>
        <w:adjustRightInd w:val="0"/>
        <w:spacing w:after="240"/>
        <w:rPr>
          <w:rFonts w:ascii="Times New Roman" w:hAnsi="Times New Roman"/>
          <w:b/>
          <w:bCs/>
          <w:i/>
        </w:rPr>
      </w:pPr>
      <w:r w:rsidRPr="00337D6E">
        <w:rPr>
          <w:rFonts w:ascii="Times New Roman" w:hAnsi="Times New Roman"/>
          <w:b/>
          <w:bCs/>
          <w:i/>
        </w:rPr>
        <w:t xml:space="preserve">Understanding how to </w:t>
      </w:r>
      <w:r w:rsidR="0093690E" w:rsidRPr="00337D6E">
        <w:rPr>
          <w:rFonts w:ascii="Times New Roman" w:hAnsi="Times New Roman"/>
          <w:b/>
          <w:bCs/>
          <w:i/>
        </w:rPr>
        <w:t>assess statistical thinking and reasoning</w:t>
      </w:r>
    </w:p>
    <w:p w14:paraId="420D08B5" w14:textId="7C99B110" w:rsidR="00694F50" w:rsidRPr="00337D6E" w:rsidRDefault="00694F50" w:rsidP="0093690E">
      <w:pPr>
        <w:widowControl w:val="0"/>
        <w:autoSpaceDE w:val="0"/>
        <w:autoSpaceDN w:val="0"/>
        <w:adjustRightInd w:val="0"/>
        <w:spacing w:after="240"/>
        <w:ind w:firstLine="720"/>
        <w:rPr>
          <w:rFonts w:ascii="Times New Roman" w:hAnsi="Times New Roman"/>
          <w:bCs/>
        </w:rPr>
      </w:pPr>
      <w:r w:rsidRPr="00337D6E">
        <w:rPr>
          <w:rFonts w:ascii="Times New Roman" w:hAnsi="Times New Roman"/>
          <w:bCs/>
        </w:rPr>
        <w:t xml:space="preserve">The MUST Framework and a </w:t>
      </w:r>
      <w:r w:rsidR="009D58CA" w:rsidRPr="00337D6E">
        <w:rPr>
          <w:rFonts w:ascii="Times New Roman" w:hAnsi="Times New Roman"/>
          <w:bCs/>
        </w:rPr>
        <w:t>S</w:t>
      </w:r>
      <w:r w:rsidRPr="00337D6E">
        <w:rPr>
          <w:rFonts w:ascii="Times New Roman" w:hAnsi="Times New Roman"/>
          <w:bCs/>
        </w:rPr>
        <w:t xml:space="preserve">ituation </w:t>
      </w:r>
      <w:r w:rsidR="009D58CA" w:rsidRPr="00337D6E">
        <w:rPr>
          <w:rFonts w:ascii="Times New Roman" w:hAnsi="Times New Roman"/>
          <w:bCs/>
        </w:rPr>
        <w:t xml:space="preserve">were </w:t>
      </w:r>
      <w:r w:rsidRPr="00337D6E">
        <w:rPr>
          <w:rFonts w:ascii="Times New Roman" w:hAnsi="Times New Roman"/>
          <w:bCs/>
        </w:rPr>
        <w:t xml:space="preserve">proposed by Franklin to help high school teachers come to better understand how to assess statistical thinking and reasoning. Rather than tests of procedural fluency, the proposed assessment used the MUST Framework with a statistics </w:t>
      </w:r>
      <w:r w:rsidR="009D58CA" w:rsidRPr="00337D6E">
        <w:rPr>
          <w:rFonts w:ascii="Times New Roman" w:hAnsi="Times New Roman"/>
          <w:bCs/>
        </w:rPr>
        <w:t>S</w:t>
      </w:r>
      <w:r w:rsidRPr="00337D6E">
        <w:rPr>
          <w:rFonts w:ascii="Times New Roman" w:hAnsi="Times New Roman"/>
          <w:bCs/>
        </w:rPr>
        <w:t>ituation and a set of guided questions to evaluate the goals embedded in the situation.  This particular proposal was geared either to in</w:t>
      </w:r>
      <w:r w:rsidR="009D58CA" w:rsidRPr="00337D6E">
        <w:rPr>
          <w:rFonts w:ascii="Times New Roman" w:hAnsi="Times New Roman"/>
          <w:bCs/>
        </w:rPr>
        <w:t>-</w:t>
      </w:r>
      <w:r w:rsidRPr="00337D6E">
        <w:rPr>
          <w:rFonts w:ascii="Times New Roman" w:hAnsi="Times New Roman"/>
          <w:bCs/>
        </w:rPr>
        <w:t xml:space="preserve">service high school teachers in professional development workshops or to </w:t>
      </w:r>
      <w:r w:rsidR="009D58CA" w:rsidRPr="00337D6E">
        <w:rPr>
          <w:rFonts w:ascii="Times New Roman" w:hAnsi="Times New Roman"/>
          <w:bCs/>
        </w:rPr>
        <w:t xml:space="preserve">students in </w:t>
      </w:r>
      <w:r w:rsidRPr="00337D6E">
        <w:rPr>
          <w:rFonts w:ascii="Times New Roman" w:hAnsi="Times New Roman"/>
          <w:bCs/>
        </w:rPr>
        <w:t>preservice mathematics education courses.  The statistics example was Situation 34: Mean and Median.  Some of the guided questions suggested were:</w:t>
      </w:r>
    </w:p>
    <w:p w14:paraId="0913EE1C" w14:textId="26C982F9"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1.</w:t>
      </w:r>
      <w:r w:rsidRPr="00337D6E">
        <w:rPr>
          <w:rFonts w:ascii="Times New Roman" w:hAnsi="Times New Roman" w:cs="Times New Roman"/>
        </w:rPr>
        <w:tab/>
      </w:r>
      <w:r w:rsidR="00694F50" w:rsidRPr="00337D6E">
        <w:rPr>
          <w:rFonts w:ascii="Times New Roman" w:hAnsi="Times New Roman" w:cs="Times New Roman"/>
        </w:rPr>
        <w:t xml:space="preserve">Is this student's approach the one you would have used? </w:t>
      </w:r>
    </w:p>
    <w:p w14:paraId="5CA2604B" w14:textId="78D4A359"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2.</w:t>
      </w:r>
      <w:r w:rsidRPr="00337D6E">
        <w:rPr>
          <w:rFonts w:ascii="Times New Roman" w:hAnsi="Times New Roman" w:cs="Times New Roman"/>
        </w:rPr>
        <w:tab/>
      </w:r>
      <w:r w:rsidR="00694F50" w:rsidRPr="00337D6E">
        <w:rPr>
          <w:rFonts w:ascii="Times New Roman" w:hAnsi="Times New Roman" w:cs="Times New Roman"/>
        </w:rPr>
        <w:t xml:space="preserve">If not, what approach would you present? </w:t>
      </w:r>
    </w:p>
    <w:p w14:paraId="5C54F8F5" w14:textId="2F2AA1C8"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3.</w:t>
      </w:r>
      <w:r w:rsidRPr="00337D6E">
        <w:rPr>
          <w:rFonts w:ascii="Times New Roman" w:hAnsi="Times New Roman" w:cs="Times New Roman"/>
        </w:rPr>
        <w:tab/>
      </w:r>
      <w:r w:rsidR="00694F50" w:rsidRPr="00337D6E">
        <w:rPr>
          <w:rFonts w:ascii="Times New Roman" w:hAnsi="Times New Roman" w:cs="Times New Roman"/>
        </w:rPr>
        <w:t>Discuss the strengths and we</w:t>
      </w:r>
      <w:r w:rsidRPr="00337D6E">
        <w:rPr>
          <w:rFonts w:ascii="Times New Roman" w:hAnsi="Times New Roman" w:cs="Times New Roman"/>
        </w:rPr>
        <w:t>aknesses of the student’s write-</w:t>
      </w:r>
      <w:r w:rsidR="00694F50" w:rsidRPr="00337D6E">
        <w:rPr>
          <w:rFonts w:ascii="Times New Roman" w:hAnsi="Times New Roman" w:cs="Times New Roman"/>
        </w:rPr>
        <w:t>up. How does the student's approach compare to the other approach(es) suggested within your group?</w:t>
      </w:r>
    </w:p>
    <w:p w14:paraId="42DFB56E" w14:textId="19CDBF7B"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4.</w:t>
      </w:r>
      <w:r w:rsidRPr="00337D6E">
        <w:rPr>
          <w:rFonts w:ascii="Times New Roman" w:hAnsi="Times New Roman" w:cs="Times New Roman"/>
        </w:rPr>
        <w:tab/>
      </w:r>
      <w:r w:rsidR="00694F50" w:rsidRPr="00337D6E">
        <w:rPr>
          <w:rFonts w:ascii="Times New Roman" w:hAnsi="Times New Roman" w:cs="Times New Roman"/>
        </w:rPr>
        <w:t>What type of thinking and/or reasoning was used by the student (mathematical or statistical)? Explain.</w:t>
      </w:r>
    </w:p>
    <w:p w14:paraId="1B40226B" w14:textId="354892CF"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5.</w:t>
      </w:r>
      <w:r w:rsidRPr="00337D6E">
        <w:rPr>
          <w:rFonts w:ascii="Times New Roman" w:hAnsi="Times New Roman" w:cs="Times New Roman"/>
        </w:rPr>
        <w:tab/>
      </w:r>
      <w:r w:rsidR="00694F50" w:rsidRPr="00337D6E">
        <w:rPr>
          <w:rFonts w:ascii="Times New Roman" w:hAnsi="Times New Roman" w:cs="Times New Roman"/>
        </w:rPr>
        <w:t>Of the approaches under consideration (student and group), how do these approaches connect with the Framework (MP, MA, and MWT)?</w:t>
      </w:r>
    </w:p>
    <w:p w14:paraId="0675141A" w14:textId="184F9E67"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6.</w:t>
      </w:r>
      <w:r w:rsidRPr="00337D6E">
        <w:rPr>
          <w:rFonts w:ascii="Times New Roman" w:hAnsi="Times New Roman" w:cs="Times New Roman"/>
        </w:rPr>
        <w:tab/>
      </w:r>
      <w:r w:rsidR="00694F50" w:rsidRPr="00337D6E">
        <w:rPr>
          <w:rFonts w:ascii="Times New Roman" w:hAnsi="Times New Roman" w:cs="Times New Roman"/>
        </w:rPr>
        <w:t>What are the intended mathematical and/or statistical goals that you see being assessed with the prompt?</w:t>
      </w:r>
    </w:p>
    <w:p w14:paraId="5490E9E2" w14:textId="570A8DFE"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7.</w:t>
      </w:r>
      <w:r w:rsidRPr="00337D6E">
        <w:rPr>
          <w:rFonts w:ascii="Times New Roman" w:hAnsi="Times New Roman" w:cs="Times New Roman"/>
        </w:rPr>
        <w:tab/>
      </w:r>
      <w:r w:rsidR="00694F50" w:rsidRPr="00337D6E">
        <w:rPr>
          <w:rFonts w:ascii="Times New Roman" w:hAnsi="Times New Roman" w:cs="Times New Roman"/>
        </w:rPr>
        <w:t>How do these goals connect with the Framework?</w:t>
      </w:r>
    </w:p>
    <w:p w14:paraId="56696508" w14:textId="79BB64DD"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8.</w:t>
      </w:r>
      <w:r w:rsidRPr="00337D6E">
        <w:rPr>
          <w:rFonts w:ascii="Times New Roman" w:hAnsi="Times New Roman" w:cs="Times New Roman"/>
        </w:rPr>
        <w:tab/>
      </w:r>
      <w:r w:rsidR="00694F50" w:rsidRPr="00337D6E">
        <w:rPr>
          <w:rFonts w:ascii="Times New Roman" w:hAnsi="Times New Roman" w:cs="Times New Roman"/>
        </w:rPr>
        <w:t>W</w:t>
      </w:r>
      <w:r w:rsidRPr="00337D6E">
        <w:rPr>
          <w:rFonts w:ascii="Times New Roman" w:hAnsi="Times New Roman" w:cs="Times New Roman"/>
        </w:rPr>
        <w:t>hat are goals missing from the P</w:t>
      </w:r>
      <w:r w:rsidR="00694F50" w:rsidRPr="00337D6E">
        <w:rPr>
          <w:rFonts w:ascii="Times New Roman" w:hAnsi="Times New Roman" w:cs="Times New Roman"/>
        </w:rPr>
        <w:t>rompt you consider important to assess?</w:t>
      </w:r>
    </w:p>
    <w:p w14:paraId="2455CD42" w14:textId="5D32CC9B"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9.</w:t>
      </w:r>
      <w:r w:rsidRPr="00337D6E">
        <w:rPr>
          <w:rFonts w:ascii="Times New Roman" w:hAnsi="Times New Roman" w:cs="Times New Roman"/>
        </w:rPr>
        <w:tab/>
        <w:t>How would you improve the P</w:t>
      </w:r>
      <w:r w:rsidR="00694F50" w:rsidRPr="00337D6E">
        <w:rPr>
          <w:rFonts w:ascii="Times New Roman" w:hAnsi="Times New Roman" w:cs="Times New Roman"/>
        </w:rPr>
        <w:t>rompt to meet these missing goals?</w:t>
      </w:r>
    </w:p>
    <w:p w14:paraId="0AB01F4B" w14:textId="23547EF1"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10.</w:t>
      </w:r>
      <w:r w:rsidRPr="00337D6E">
        <w:rPr>
          <w:rFonts w:ascii="Times New Roman" w:hAnsi="Times New Roman" w:cs="Times New Roman"/>
        </w:rPr>
        <w:tab/>
      </w:r>
      <w:r w:rsidR="00694F50" w:rsidRPr="00337D6E">
        <w:rPr>
          <w:rFonts w:ascii="Times New Roman" w:hAnsi="Times New Roman" w:cs="Times New Roman"/>
        </w:rPr>
        <w:t>Develop a scoring r</w:t>
      </w:r>
      <w:r w:rsidRPr="00337D6E">
        <w:rPr>
          <w:rFonts w:ascii="Times New Roman" w:hAnsi="Times New Roman" w:cs="Times New Roman"/>
        </w:rPr>
        <w:t>ubric for the new and improved P</w:t>
      </w:r>
      <w:r w:rsidR="00694F50" w:rsidRPr="00337D6E">
        <w:rPr>
          <w:rFonts w:ascii="Times New Roman" w:hAnsi="Times New Roman" w:cs="Times New Roman"/>
        </w:rPr>
        <w:t xml:space="preserve">rompt. </w:t>
      </w:r>
      <w:r w:rsidRPr="00337D6E">
        <w:rPr>
          <w:rFonts w:ascii="Times New Roman" w:hAnsi="Times New Roman" w:cs="Times New Roman"/>
        </w:rPr>
        <w:t>Write a model solution for the P</w:t>
      </w:r>
      <w:r w:rsidR="00694F50" w:rsidRPr="00337D6E">
        <w:rPr>
          <w:rFonts w:ascii="Times New Roman" w:hAnsi="Times New Roman" w:cs="Times New Roman"/>
        </w:rPr>
        <w:t>rompt. Also, note other possible acceptable solutions. Clearly outline what you would consider a complete solution, a substantial solution, a developing solution, and a min</w:t>
      </w:r>
      <w:r w:rsidRPr="00337D6E">
        <w:rPr>
          <w:rFonts w:ascii="Times New Roman" w:hAnsi="Times New Roman" w:cs="Times New Roman"/>
        </w:rPr>
        <w:t>imal solution from the student.</w:t>
      </w:r>
    </w:p>
    <w:p w14:paraId="21AD2A35" w14:textId="0AC606F7"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11.</w:t>
      </w:r>
      <w:r w:rsidRPr="00337D6E">
        <w:rPr>
          <w:rFonts w:ascii="Times New Roman" w:hAnsi="Times New Roman" w:cs="Times New Roman"/>
        </w:rPr>
        <w:tab/>
      </w:r>
      <w:r w:rsidR="00694F50" w:rsidRPr="00337D6E">
        <w:rPr>
          <w:rFonts w:ascii="Times New Roman" w:hAnsi="Times New Roman" w:cs="Times New Roman"/>
        </w:rPr>
        <w:t>After deve</w:t>
      </w:r>
      <w:r w:rsidRPr="00337D6E">
        <w:rPr>
          <w:rFonts w:ascii="Times New Roman" w:hAnsi="Times New Roman" w:cs="Times New Roman"/>
        </w:rPr>
        <w:t>loping the rubric, revisit the P</w:t>
      </w:r>
      <w:r w:rsidR="00694F50" w:rsidRPr="00337D6E">
        <w:rPr>
          <w:rFonts w:ascii="Times New Roman" w:hAnsi="Times New Roman" w:cs="Times New Roman"/>
        </w:rPr>
        <w:t>rompt. Do you believe the rubric allows you to adequately assess the intended goals?</w:t>
      </w:r>
    </w:p>
    <w:p w14:paraId="0B39024F" w14:textId="42775B47" w:rsidR="00694F50" w:rsidRPr="00337D6E" w:rsidRDefault="009D58CA" w:rsidP="009D58CA">
      <w:pPr>
        <w:pStyle w:val="WW-Text"/>
        <w:spacing w:after="0"/>
        <w:ind w:left="720" w:hanging="720"/>
        <w:rPr>
          <w:rFonts w:ascii="Times New Roman" w:hAnsi="Times New Roman" w:cs="Times New Roman"/>
        </w:rPr>
      </w:pPr>
      <w:r w:rsidRPr="00337D6E">
        <w:rPr>
          <w:rFonts w:ascii="Times New Roman" w:hAnsi="Times New Roman" w:cs="Times New Roman"/>
        </w:rPr>
        <w:t>12.</w:t>
      </w:r>
      <w:r w:rsidRPr="00337D6E">
        <w:rPr>
          <w:rFonts w:ascii="Times New Roman" w:hAnsi="Times New Roman" w:cs="Times New Roman"/>
        </w:rPr>
        <w:tab/>
      </w:r>
      <w:r w:rsidR="00694F50" w:rsidRPr="00337D6E">
        <w:rPr>
          <w:rFonts w:ascii="Times New Roman" w:hAnsi="Times New Roman" w:cs="Times New Roman"/>
        </w:rPr>
        <w:t>How might you change your teaching to better meet these goals?</w:t>
      </w:r>
    </w:p>
    <w:p w14:paraId="21A55A16" w14:textId="77777777" w:rsidR="009D58CA" w:rsidRPr="00337D6E" w:rsidRDefault="009D58CA" w:rsidP="009D58CA">
      <w:pPr>
        <w:pStyle w:val="WW-Text"/>
        <w:spacing w:after="0"/>
        <w:ind w:left="720" w:hanging="720"/>
        <w:rPr>
          <w:rFonts w:ascii="Times New Roman" w:hAnsi="Times New Roman" w:cs="Times New Roman"/>
        </w:rPr>
      </w:pPr>
    </w:p>
    <w:p w14:paraId="4BF53DEC" w14:textId="778EF1EA" w:rsidR="00DF7BF6" w:rsidRPr="00337D6E" w:rsidRDefault="00573113" w:rsidP="009B634D">
      <w:pPr>
        <w:widowControl w:val="0"/>
        <w:autoSpaceDE w:val="0"/>
        <w:autoSpaceDN w:val="0"/>
        <w:adjustRightInd w:val="0"/>
        <w:spacing w:after="240"/>
        <w:rPr>
          <w:rFonts w:ascii="Times New Roman" w:hAnsi="Times New Roman"/>
          <w:b/>
          <w:i/>
        </w:rPr>
      </w:pPr>
      <w:r w:rsidRPr="00337D6E">
        <w:rPr>
          <w:rFonts w:ascii="Times New Roman" w:hAnsi="Times New Roman"/>
          <w:b/>
          <w:i/>
        </w:rPr>
        <w:t xml:space="preserve">Use of the Situation </w:t>
      </w:r>
      <w:r w:rsidR="009D58CA" w:rsidRPr="00337D6E">
        <w:rPr>
          <w:rFonts w:ascii="Times New Roman" w:hAnsi="Times New Roman"/>
          <w:b/>
          <w:i/>
        </w:rPr>
        <w:t>structure in a mathematics instruction examination</w:t>
      </w:r>
    </w:p>
    <w:p w14:paraId="5B1D57B3" w14:textId="63B034CD" w:rsidR="000759E8" w:rsidRPr="00337D6E" w:rsidRDefault="00573113" w:rsidP="00DF7BF6">
      <w:pPr>
        <w:widowControl w:val="0"/>
        <w:autoSpaceDE w:val="0"/>
        <w:autoSpaceDN w:val="0"/>
        <w:adjustRightInd w:val="0"/>
        <w:spacing w:after="240"/>
        <w:ind w:firstLine="720"/>
        <w:rPr>
          <w:rFonts w:ascii="Times New Roman" w:hAnsi="Times New Roman"/>
        </w:rPr>
      </w:pPr>
      <w:r w:rsidRPr="00337D6E">
        <w:rPr>
          <w:rFonts w:ascii="Times New Roman" w:hAnsi="Times New Roman"/>
        </w:rPr>
        <w:t>Wilson implemented an assessment in a University of Georgia graduate mathema</w:t>
      </w:r>
      <w:r w:rsidR="003E6CB8" w:rsidRPr="00337D6E">
        <w:rPr>
          <w:rFonts w:ascii="Times New Roman" w:hAnsi="Times New Roman"/>
        </w:rPr>
        <w:t xml:space="preserve">tics </w:t>
      </w:r>
      <w:r w:rsidR="005524F9">
        <w:rPr>
          <w:rFonts w:ascii="Times New Roman" w:hAnsi="Times New Roman"/>
        </w:rPr>
        <w:t>education</w:t>
      </w:r>
      <w:r w:rsidR="005524F9" w:rsidRPr="00337D6E">
        <w:rPr>
          <w:rFonts w:ascii="Times New Roman" w:hAnsi="Times New Roman"/>
        </w:rPr>
        <w:t xml:space="preserve"> </w:t>
      </w:r>
      <w:r w:rsidR="003E6CB8" w:rsidRPr="00337D6E">
        <w:rPr>
          <w:rFonts w:ascii="Times New Roman" w:hAnsi="Times New Roman"/>
        </w:rPr>
        <w:t>class based somewhat on Situation 27</w:t>
      </w:r>
      <w:r w:rsidR="00DB5B32" w:rsidRPr="00337D6E">
        <w:rPr>
          <w:rFonts w:ascii="Times New Roman" w:hAnsi="Times New Roman"/>
        </w:rPr>
        <w:t>:</w:t>
      </w:r>
      <w:r w:rsidR="003E6CB8" w:rsidRPr="00337D6E">
        <w:rPr>
          <w:rFonts w:ascii="Times New Roman" w:hAnsi="Times New Roman"/>
        </w:rPr>
        <w:t xml:space="preserve"> Pro</w:t>
      </w:r>
      <w:r w:rsidR="00DB5B32" w:rsidRPr="00337D6E">
        <w:rPr>
          <w:rFonts w:ascii="Times New Roman" w:hAnsi="Times New Roman"/>
        </w:rPr>
        <w:t xml:space="preserve">duct of Two Negative Numbers.  </w:t>
      </w:r>
      <w:r w:rsidR="003E6CB8" w:rsidRPr="00337D6E">
        <w:rPr>
          <w:rFonts w:ascii="Times New Roman" w:hAnsi="Times New Roman"/>
        </w:rPr>
        <w:t>Situation 27 had not been exp</w:t>
      </w:r>
      <w:r w:rsidR="00DB5B32" w:rsidRPr="00337D6E">
        <w:rPr>
          <w:rFonts w:ascii="Times New Roman" w:hAnsi="Times New Roman"/>
        </w:rPr>
        <w:t>licitly studied by this class.</w:t>
      </w:r>
      <w:r w:rsidR="003E6CB8" w:rsidRPr="00337D6E">
        <w:rPr>
          <w:rFonts w:ascii="Times New Roman" w:hAnsi="Times New Roman"/>
        </w:rPr>
        <w:t xml:space="preserve"> In the assessment</w:t>
      </w:r>
      <w:r w:rsidR="00DB5B32" w:rsidRPr="00337D6E">
        <w:rPr>
          <w:rFonts w:ascii="Times New Roman" w:hAnsi="Times New Roman"/>
        </w:rPr>
        <w:t>,</w:t>
      </w:r>
      <w:r w:rsidR="003E6CB8" w:rsidRPr="00337D6E">
        <w:rPr>
          <w:rFonts w:ascii="Times New Roman" w:hAnsi="Times New Roman"/>
        </w:rPr>
        <w:t xml:space="preserve"> a modifi</w:t>
      </w:r>
      <w:r w:rsidR="00DB5B32" w:rsidRPr="00337D6E">
        <w:rPr>
          <w:rFonts w:ascii="Times New Roman" w:hAnsi="Times New Roman"/>
        </w:rPr>
        <w:t>ed version of the Situation 27 P</w:t>
      </w:r>
      <w:r w:rsidR="003E6CB8" w:rsidRPr="00337D6E">
        <w:rPr>
          <w:rFonts w:ascii="Times New Roman" w:hAnsi="Times New Roman"/>
        </w:rPr>
        <w:t>rompt was given and then the students were asked to prov</w:t>
      </w:r>
      <w:r w:rsidR="00706283" w:rsidRPr="00337D6E">
        <w:rPr>
          <w:rFonts w:ascii="Times New Roman" w:hAnsi="Times New Roman"/>
        </w:rPr>
        <w:t>ide</w:t>
      </w:r>
      <w:r w:rsidR="00DF7BF6" w:rsidRPr="00337D6E">
        <w:rPr>
          <w:rFonts w:ascii="Times New Roman" w:hAnsi="Times New Roman"/>
        </w:rPr>
        <w:t xml:space="preserve"> two responses.  </w:t>
      </w:r>
      <w:r w:rsidR="003E6CB8" w:rsidRPr="00337D6E">
        <w:rPr>
          <w:rFonts w:ascii="Times New Roman" w:hAnsi="Times New Roman"/>
        </w:rPr>
        <w:t xml:space="preserve">The first was to list as many mathematics </w:t>
      </w:r>
      <w:r w:rsidR="00724DCA" w:rsidRPr="00337D6E">
        <w:rPr>
          <w:rFonts w:ascii="Times New Roman" w:hAnsi="Times New Roman"/>
        </w:rPr>
        <w:t>perspectives as</w:t>
      </w:r>
      <w:r w:rsidR="00DF7BF6" w:rsidRPr="00337D6E">
        <w:rPr>
          <w:rFonts w:ascii="Times New Roman" w:hAnsi="Times New Roman"/>
        </w:rPr>
        <w:t xml:space="preserve"> they could determine.  </w:t>
      </w:r>
      <w:r w:rsidR="003E6CB8" w:rsidRPr="00337D6E">
        <w:rPr>
          <w:rFonts w:ascii="Times New Roman" w:hAnsi="Times New Roman"/>
        </w:rPr>
        <w:t xml:space="preserve">This was </w:t>
      </w:r>
      <w:r w:rsidR="00DB5B32" w:rsidRPr="00337D6E">
        <w:rPr>
          <w:rFonts w:ascii="Times New Roman" w:hAnsi="Times New Roman"/>
        </w:rPr>
        <w:t>similar to</w:t>
      </w:r>
      <w:r w:rsidR="003E6CB8" w:rsidRPr="00337D6E">
        <w:rPr>
          <w:rFonts w:ascii="Times New Roman" w:hAnsi="Times New Roman"/>
        </w:rPr>
        <w:t xml:space="preserve"> maki</w:t>
      </w:r>
      <w:r w:rsidR="00DB5B32" w:rsidRPr="00337D6E">
        <w:rPr>
          <w:rFonts w:ascii="Times New Roman" w:hAnsi="Times New Roman"/>
        </w:rPr>
        <w:t>ng a topic list for a range of F</w:t>
      </w:r>
      <w:r w:rsidR="00DF7BF6" w:rsidRPr="00337D6E">
        <w:rPr>
          <w:rFonts w:ascii="Times New Roman" w:hAnsi="Times New Roman"/>
        </w:rPr>
        <w:t xml:space="preserve">oci.  </w:t>
      </w:r>
      <w:r w:rsidR="003E6CB8" w:rsidRPr="00337D6E">
        <w:rPr>
          <w:rFonts w:ascii="Times New Roman" w:hAnsi="Times New Roman"/>
        </w:rPr>
        <w:t xml:space="preserve">The second was to describe an instructional sequence they would use to help </w:t>
      </w:r>
      <w:r w:rsidR="00DB5B32" w:rsidRPr="00337D6E">
        <w:rPr>
          <w:rFonts w:ascii="Times New Roman" w:hAnsi="Times New Roman"/>
        </w:rPr>
        <w:t xml:space="preserve">ninth-grade </w:t>
      </w:r>
      <w:r w:rsidR="003E6CB8" w:rsidRPr="00337D6E">
        <w:rPr>
          <w:rFonts w:ascii="Times New Roman" w:hAnsi="Times New Roman"/>
        </w:rPr>
        <w:t>students understand why the product of two negative numbers is positive.</w:t>
      </w:r>
      <w:r w:rsidR="00DF7BF6" w:rsidRPr="00337D6E">
        <w:rPr>
          <w:rFonts w:ascii="Times New Roman" w:hAnsi="Times New Roman"/>
        </w:rPr>
        <w:t xml:space="preserve">  </w:t>
      </w:r>
      <w:r w:rsidR="00706283" w:rsidRPr="00337D6E">
        <w:rPr>
          <w:rFonts w:ascii="Times New Roman" w:hAnsi="Times New Roman"/>
        </w:rPr>
        <w:t>It is assumed that ninth graders would “know the rule.”</w:t>
      </w:r>
    </w:p>
    <w:p w14:paraId="1F5352E0" w14:textId="3150A39A" w:rsidR="00CD5ACD" w:rsidRPr="00337D6E" w:rsidRDefault="000759E8" w:rsidP="00DB5B32">
      <w:pPr>
        <w:widowControl w:val="0"/>
        <w:autoSpaceDE w:val="0"/>
        <w:autoSpaceDN w:val="0"/>
        <w:adjustRightInd w:val="0"/>
        <w:spacing w:after="240"/>
        <w:ind w:firstLine="720"/>
        <w:rPr>
          <w:rFonts w:ascii="Times New Roman" w:hAnsi="Times New Roman"/>
        </w:rPr>
      </w:pPr>
      <w:r w:rsidRPr="00337D6E">
        <w:rPr>
          <w:rFonts w:ascii="Times New Roman" w:hAnsi="Times New Roman"/>
        </w:rPr>
        <w:t xml:space="preserve">The results were surprising.  The lists of mathematics topics varied greatly </w:t>
      </w:r>
      <w:r w:rsidR="00DF7BF6" w:rsidRPr="00337D6E">
        <w:rPr>
          <w:rFonts w:ascii="Times New Roman" w:hAnsi="Times New Roman"/>
        </w:rPr>
        <w:t xml:space="preserve">from one to as many as eight.  </w:t>
      </w:r>
      <w:r w:rsidRPr="00337D6E">
        <w:rPr>
          <w:rFonts w:ascii="Times New Roman" w:hAnsi="Times New Roman"/>
        </w:rPr>
        <w:t xml:space="preserve">Only 3 of the 10 </w:t>
      </w:r>
      <w:r w:rsidR="00DB5B32" w:rsidRPr="00337D6E">
        <w:rPr>
          <w:rFonts w:ascii="Times New Roman" w:hAnsi="Times New Roman"/>
        </w:rPr>
        <w:t xml:space="preserve">teachers </w:t>
      </w:r>
      <w:r w:rsidRPr="00337D6E">
        <w:rPr>
          <w:rFonts w:ascii="Times New Roman" w:hAnsi="Times New Roman"/>
        </w:rPr>
        <w:t xml:space="preserve">listed some version of using the properties of </w:t>
      </w:r>
      <w:r w:rsidR="00DB5B32" w:rsidRPr="00337D6E">
        <w:rPr>
          <w:rFonts w:ascii="Times New Roman" w:hAnsi="Times New Roman"/>
        </w:rPr>
        <w:t xml:space="preserve">number systems </w:t>
      </w:r>
      <w:r w:rsidR="00377F5F" w:rsidRPr="00337D6E">
        <w:rPr>
          <w:rFonts w:ascii="Times New Roman" w:hAnsi="Times New Roman"/>
        </w:rPr>
        <w:t>(e.g.</w:t>
      </w:r>
      <w:r w:rsidR="00DF7BF6" w:rsidRPr="00337D6E">
        <w:rPr>
          <w:rFonts w:ascii="Times New Roman" w:hAnsi="Times New Roman"/>
        </w:rPr>
        <w:t>,</w:t>
      </w:r>
      <w:r w:rsidR="00377F5F" w:rsidRPr="00337D6E">
        <w:rPr>
          <w:rFonts w:ascii="Times New Roman" w:hAnsi="Times New Roman"/>
        </w:rPr>
        <w:t xml:space="preserve"> inverses, distribution, identities) as suggested by Common Core.  On the second part, however, the proposed instruction from 7 of the </w:t>
      </w:r>
      <w:r w:rsidR="00DB5B32" w:rsidRPr="00337D6E">
        <w:rPr>
          <w:rFonts w:ascii="Times New Roman" w:hAnsi="Times New Roman"/>
        </w:rPr>
        <w:t xml:space="preserve">10 </w:t>
      </w:r>
      <w:r w:rsidR="00377F5F" w:rsidRPr="00337D6E">
        <w:rPr>
          <w:rFonts w:ascii="Times New Roman" w:hAnsi="Times New Roman"/>
        </w:rPr>
        <w:t>experienced teachers attempted some version of using multiplication as repeated addition as a means to develop understanding.  None of them saw an</w:t>
      </w:r>
      <w:r w:rsidR="00706283" w:rsidRPr="00337D6E">
        <w:rPr>
          <w:rFonts w:ascii="Times New Roman" w:hAnsi="Times New Roman"/>
        </w:rPr>
        <w:t>y</w:t>
      </w:r>
      <w:r w:rsidR="00377F5F" w:rsidRPr="00337D6E">
        <w:rPr>
          <w:rFonts w:ascii="Times New Roman" w:hAnsi="Times New Roman"/>
        </w:rPr>
        <w:t xml:space="preserve"> unjustified </w:t>
      </w:r>
      <w:r w:rsidR="004164B9">
        <w:rPr>
          <w:rFonts w:ascii="Times New Roman" w:hAnsi="Times New Roman"/>
        </w:rPr>
        <w:t>statements</w:t>
      </w:r>
      <w:r w:rsidR="004164B9" w:rsidRPr="00337D6E">
        <w:rPr>
          <w:rFonts w:ascii="Times New Roman" w:hAnsi="Times New Roman"/>
        </w:rPr>
        <w:t xml:space="preserve"> </w:t>
      </w:r>
      <w:r w:rsidR="00377F5F" w:rsidRPr="00337D6E">
        <w:rPr>
          <w:rFonts w:ascii="Times New Roman" w:hAnsi="Times New Roman"/>
        </w:rPr>
        <w:t xml:space="preserve">in the process.  </w:t>
      </w:r>
      <w:r w:rsidR="0089259C" w:rsidRPr="00337D6E">
        <w:rPr>
          <w:rFonts w:ascii="Times New Roman" w:hAnsi="Times New Roman"/>
        </w:rPr>
        <w:t>The Common Core objective of justifying that (-1)(-1) = 1 on the basis of the properties of number systems was cited by 7 of the students but none of them implemented that approach in their proposed instruction.</w:t>
      </w:r>
    </w:p>
    <w:p w14:paraId="6F74130B" w14:textId="179CEA0B" w:rsidR="0089259C" w:rsidRPr="00337D6E" w:rsidRDefault="0089259C" w:rsidP="00DB5B32">
      <w:pPr>
        <w:widowControl w:val="0"/>
        <w:autoSpaceDE w:val="0"/>
        <w:autoSpaceDN w:val="0"/>
        <w:adjustRightInd w:val="0"/>
        <w:spacing w:after="240"/>
        <w:ind w:firstLine="720"/>
        <w:rPr>
          <w:rFonts w:ascii="Times New Roman" w:hAnsi="Times New Roman"/>
        </w:rPr>
      </w:pPr>
      <w:r w:rsidRPr="00337D6E">
        <w:rPr>
          <w:rFonts w:ascii="Times New Roman" w:hAnsi="Times New Roman"/>
        </w:rPr>
        <w:t xml:space="preserve">The assessment was successful, not in deciding progress, but rather in </w:t>
      </w:r>
      <w:ins w:id="10" w:author="Glen Blume" w:date="2014-03-29T11:33:00Z">
        <w:r w:rsidR="00F0391D">
          <w:rPr>
            <w:rFonts w:ascii="Times New Roman" w:hAnsi="Times New Roman"/>
          </w:rPr>
          <w:t>re</w:t>
        </w:r>
        <w:r w:rsidR="00F0391D" w:rsidRPr="00337D6E">
          <w:rPr>
            <w:rFonts w:ascii="Times New Roman" w:hAnsi="Times New Roman"/>
          </w:rPr>
          <w:t xml:space="preserve">directing </w:t>
        </w:r>
      </w:ins>
      <w:r w:rsidR="00625FCB" w:rsidRPr="00337D6E">
        <w:rPr>
          <w:rFonts w:ascii="Times New Roman" w:hAnsi="Times New Roman"/>
        </w:rPr>
        <w:t xml:space="preserve">the </w:t>
      </w:r>
      <w:r w:rsidRPr="00337D6E">
        <w:rPr>
          <w:rFonts w:ascii="Times New Roman" w:hAnsi="Times New Roman"/>
        </w:rPr>
        <w:t>class discussions to some usef</w:t>
      </w:r>
      <w:r w:rsidR="00625FCB" w:rsidRPr="00337D6E">
        <w:rPr>
          <w:rFonts w:ascii="Times New Roman" w:hAnsi="Times New Roman"/>
        </w:rPr>
        <w:t xml:space="preserve">ul and in-depth explorations.  </w:t>
      </w:r>
      <w:r w:rsidRPr="00337D6E">
        <w:rPr>
          <w:rFonts w:ascii="Times New Roman" w:hAnsi="Times New Roman"/>
        </w:rPr>
        <w:t xml:space="preserve">This led to several looks at the use of </w:t>
      </w:r>
      <w:r w:rsidR="00F90134" w:rsidRPr="00337D6E">
        <w:rPr>
          <w:rFonts w:ascii="Times New Roman" w:hAnsi="Times New Roman"/>
        </w:rPr>
        <w:t xml:space="preserve">the </w:t>
      </w:r>
      <w:r w:rsidR="00625FCB" w:rsidRPr="00337D6E">
        <w:rPr>
          <w:rFonts w:ascii="Times New Roman" w:hAnsi="Times New Roman"/>
        </w:rPr>
        <w:t xml:space="preserve">number-system </w:t>
      </w:r>
      <w:r w:rsidR="00F90134" w:rsidRPr="00337D6E">
        <w:rPr>
          <w:rFonts w:ascii="Times New Roman" w:hAnsi="Times New Roman"/>
        </w:rPr>
        <w:t xml:space="preserve">properties, </w:t>
      </w:r>
      <w:r w:rsidRPr="00337D6E">
        <w:rPr>
          <w:rFonts w:ascii="Times New Roman" w:hAnsi="Times New Roman"/>
        </w:rPr>
        <w:t>geometric interpretations, and use of applications and models.</w:t>
      </w:r>
    </w:p>
    <w:p w14:paraId="3BACFCA4" w14:textId="452F987D" w:rsidR="007B0FB7" w:rsidRPr="00337D6E" w:rsidRDefault="00D61A5E" w:rsidP="007B0FB7">
      <w:pPr>
        <w:widowControl w:val="0"/>
        <w:autoSpaceDE w:val="0"/>
        <w:autoSpaceDN w:val="0"/>
        <w:adjustRightInd w:val="0"/>
        <w:jc w:val="center"/>
        <w:rPr>
          <w:rFonts w:ascii="Times New Roman" w:hAnsi="Times New Roman"/>
          <w:b/>
        </w:rPr>
      </w:pPr>
      <w:r w:rsidRPr="00337D6E">
        <w:rPr>
          <w:rFonts w:ascii="Times New Roman" w:hAnsi="Times New Roman"/>
          <w:b/>
        </w:rPr>
        <w:t>REFERENCES</w:t>
      </w:r>
    </w:p>
    <w:p w14:paraId="7664EA0E" w14:textId="77777777" w:rsidR="007B0FB7" w:rsidRPr="00337D6E" w:rsidRDefault="007B0FB7" w:rsidP="007B0FB7">
      <w:pPr>
        <w:widowControl w:val="0"/>
        <w:autoSpaceDE w:val="0"/>
        <w:autoSpaceDN w:val="0"/>
        <w:adjustRightInd w:val="0"/>
        <w:jc w:val="center"/>
        <w:rPr>
          <w:rFonts w:ascii="Times New Roman" w:hAnsi="Times New Roman"/>
          <w:sz w:val="28"/>
          <w:szCs w:val="28"/>
        </w:rPr>
      </w:pPr>
    </w:p>
    <w:p w14:paraId="7C1958FD" w14:textId="19F19764" w:rsidR="00467303" w:rsidRPr="00337D6E" w:rsidRDefault="007B0FB7" w:rsidP="00337D6E">
      <w:pPr>
        <w:widowControl w:val="0"/>
        <w:autoSpaceDE w:val="0"/>
        <w:autoSpaceDN w:val="0"/>
        <w:adjustRightInd w:val="0"/>
        <w:ind w:left="720" w:hanging="720"/>
        <w:rPr>
          <w:rFonts w:ascii="Times New Roman" w:hAnsi="Times New Roman"/>
        </w:rPr>
      </w:pPr>
      <w:r w:rsidRPr="00337D6E">
        <w:rPr>
          <w:rFonts w:ascii="Times New Roman" w:hAnsi="Times New Roman"/>
        </w:rPr>
        <w:t xml:space="preserve">Conner, A., Wilson, P. S., </w:t>
      </w:r>
      <w:r w:rsidR="00776585" w:rsidRPr="00337D6E">
        <w:rPr>
          <w:rFonts w:ascii="Times New Roman" w:hAnsi="Times New Roman"/>
        </w:rPr>
        <w:t xml:space="preserve">&amp; Kim, H. J. (2011). Building on </w:t>
      </w:r>
      <w:r w:rsidRPr="00337D6E">
        <w:rPr>
          <w:rFonts w:ascii="Times New Roman" w:hAnsi="Times New Roman"/>
        </w:rPr>
        <w:t xml:space="preserve">mathematical events in the classroom. </w:t>
      </w:r>
      <w:r w:rsidRPr="00337D6E">
        <w:rPr>
          <w:rFonts w:ascii="Times New Roman" w:hAnsi="Times New Roman"/>
          <w:i/>
        </w:rPr>
        <w:t>ZDM Mathematics Education, 43</w:t>
      </w:r>
      <w:r w:rsidR="00776585" w:rsidRPr="00337D6E">
        <w:rPr>
          <w:rFonts w:ascii="Times New Roman" w:hAnsi="Times New Roman"/>
        </w:rPr>
        <w:t>, 979–</w:t>
      </w:r>
      <w:r w:rsidRPr="00337D6E">
        <w:rPr>
          <w:rFonts w:ascii="Times New Roman" w:hAnsi="Times New Roman"/>
        </w:rPr>
        <w:t>992.</w:t>
      </w:r>
    </w:p>
    <w:p w14:paraId="64499AE9" w14:textId="41B97BFA" w:rsidR="00776585" w:rsidRPr="00337D6E" w:rsidRDefault="007D5A15" w:rsidP="00337D6E">
      <w:pPr>
        <w:widowControl w:val="0"/>
        <w:autoSpaceDE w:val="0"/>
        <w:autoSpaceDN w:val="0"/>
        <w:adjustRightInd w:val="0"/>
        <w:ind w:left="720" w:hanging="720"/>
        <w:rPr>
          <w:rFonts w:ascii="Times New Roman" w:hAnsi="Times New Roman"/>
        </w:rPr>
      </w:pPr>
      <w:r w:rsidRPr="00337D6E">
        <w:rPr>
          <w:rFonts w:ascii="Times New Roman" w:hAnsi="Times New Roman"/>
        </w:rPr>
        <w:t xml:space="preserve">National Council of Teachers of Mathematics. (2000). </w:t>
      </w:r>
      <w:r w:rsidRPr="00337D6E">
        <w:rPr>
          <w:rFonts w:ascii="Times New Roman" w:hAnsi="Times New Roman"/>
          <w:i/>
        </w:rPr>
        <w:t>Principles and Standards for School Mathematics</w:t>
      </w:r>
      <w:r w:rsidRPr="00337D6E">
        <w:rPr>
          <w:rFonts w:ascii="Times New Roman" w:hAnsi="Times New Roman"/>
        </w:rPr>
        <w:t>. Reston, VA: Author.</w:t>
      </w:r>
    </w:p>
    <w:p w14:paraId="2168D142" w14:textId="77777777" w:rsidR="00467303" w:rsidRPr="00337D6E" w:rsidRDefault="00467303">
      <w:pPr>
        <w:rPr>
          <w:rFonts w:ascii="Times New Roman" w:hAnsi="Times New Roman"/>
          <w:sz w:val="28"/>
          <w:szCs w:val="28"/>
        </w:rPr>
      </w:pPr>
      <w:r w:rsidRPr="00337D6E">
        <w:rPr>
          <w:rFonts w:ascii="Times New Roman" w:hAnsi="Times New Roman"/>
          <w:sz w:val="28"/>
          <w:szCs w:val="28"/>
        </w:rPr>
        <w:br w:type="page"/>
      </w:r>
    </w:p>
    <w:p w14:paraId="02BF53F4" w14:textId="77777777" w:rsidR="007B0FB7" w:rsidRPr="00337D6E" w:rsidRDefault="007B0FB7" w:rsidP="007B0FB7">
      <w:pPr>
        <w:widowControl w:val="0"/>
        <w:autoSpaceDE w:val="0"/>
        <w:autoSpaceDN w:val="0"/>
        <w:adjustRightInd w:val="0"/>
        <w:ind w:firstLine="720"/>
        <w:rPr>
          <w:rFonts w:ascii="Times New Roman" w:hAnsi="Times New Roman"/>
          <w:sz w:val="28"/>
          <w:szCs w:val="28"/>
        </w:rPr>
      </w:pPr>
    </w:p>
    <w:p w14:paraId="0F8F561C" w14:textId="1A1267FD" w:rsidR="00210929" w:rsidRPr="00337D6E" w:rsidRDefault="00D03483" w:rsidP="00467303">
      <w:pPr>
        <w:jc w:val="center"/>
        <w:rPr>
          <w:rFonts w:ascii="Times New Roman" w:hAnsi="Times New Roman"/>
          <w:b/>
        </w:rPr>
      </w:pPr>
      <w:r w:rsidRPr="00337D6E">
        <w:rPr>
          <w:rFonts w:ascii="Times New Roman" w:hAnsi="Times New Roman"/>
          <w:b/>
        </w:rPr>
        <w:t>APPENDIX</w:t>
      </w:r>
    </w:p>
    <w:p w14:paraId="55EC6868" w14:textId="05E638BC" w:rsidR="00467303" w:rsidRPr="00337D6E" w:rsidRDefault="00467303" w:rsidP="00467303">
      <w:pPr>
        <w:jc w:val="center"/>
        <w:rPr>
          <w:rFonts w:ascii="Times New Roman" w:hAnsi="Times New Roman"/>
        </w:rPr>
      </w:pPr>
      <w:r w:rsidRPr="00337D6E">
        <w:rPr>
          <w:rFonts w:ascii="Times New Roman" w:hAnsi="Times New Roman"/>
        </w:rPr>
        <w:t>Users Conference Parti</w:t>
      </w:r>
      <w:r w:rsidR="00706283" w:rsidRPr="00337D6E">
        <w:rPr>
          <w:rFonts w:ascii="Times New Roman" w:hAnsi="Times New Roman"/>
        </w:rPr>
        <w:t>ci</w:t>
      </w:r>
      <w:r w:rsidRPr="00337D6E">
        <w:rPr>
          <w:rFonts w:ascii="Times New Roman" w:hAnsi="Times New Roman"/>
        </w:rPr>
        <w:t>pants</w:t>
      </w:r>
    </w:p>
    <w:p w14:paraId="6C1B34B3" w14:textId="77777777" w:rsidR="00706283" w:rsidRPr="00337D6E" w:rsidRDefault="00706283" w:rsidP="00467303">
      <w:pPr>
        <w:jc w:val="center"/>
        <w:rPr>
          <w:rFonts w:ascii="Times New Roman" w:hAnsi="Times New Roman"/>
        </w:rPr>
      </w:pPr>
    </w:p>
    <w:p w14:paraId="7D5C7C1D" w14:textId="45491562" w:rsidR="00306AC2" w:rsidRDefault="00467303" w:rsidP="00467303">
      <w:pPr>
        <w:rPr>
          <w:ins w:id="11" w:author="Jim Wilson" w:date="2014-03-29T16:48:00Z"/>
          <w:rFonts w:ascii="Times New Roman" w:eastAsia="Times New Roman" w:hAnsi="Times New Roman"/>
        </w:rPr>
      </w:pPr>
      <w:r w:rsidRPr="00337D6E">
        <w:rPr>
          <w:rFonts w:ascii="Times New Roman" w:eastAsia="Times New Roman" w:hAnsi="Times New Roman"/>
          <w:bCs/>
        </w:rPr>
        <w:t>Jane Barnard</w:t>
      </w:r>
      <w:ins w:id="12" w:author="Jim Wilson" w:date="2014-03-29T16:47: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Armstrong State University</w:t>
        </w:r>
      </w:ins>
      <w:r w:rsidRPr="00337D6E">
        <w:rPr>
          <w:rFonts w:ascii="Times New Roman" w:eastAsia="Times New Roman" w:hAnsi="Times New Roman"/>
        </w:rPr>
        <w:br/>
      </w:r>
      <w:r w:rsidRPr="00337D6E">
        <w:rPr>
          <w:rFonts w:ascii="Times New Roman" w:eastAsia="Times New Roman" w:hAnsi="Times New Roman"/>
          <w:bCs/>
        </w:rPr>
        <w:t>Charlene Beckmann</w:t>
      </w:r>
      <w:ins w:id="13" w:author="Jim Wilson" w:date="2014-03-30T01:41:00Z">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t>Grand Valley State University</w:t>
        </w:r>
      </w:ins>
      <w:r w:rsidR="006E0EA0" w:rsidRPr="00337D6E">
        <w:rPr>
          <w:rFonts w:ascii="Times New Roman" w:eastAsia="Times New Roman" w:hAnsi="Times New Roman"/>
        </w:rPr>
        <w:tab/>
      </w:r>
      <w:r w:rsidR="006E0EA0" w:rsidRPr="00337D6E">
        <w:rPr>
          <w:rFonts w:ascii="Times New Roman" w:eastAsia="Times New Roman" w:hAnsi="Times New Roman"/>
        </w:rPr>
        <w:tab/>
      </w:r>
      <w:r w:rsidR="005A634A" w:rsidRPr="00337D6E">
        <w:rPr>
          <w:rFonts w:ascii="Times New Roman" w:eastAsia="Times New Roman" w:hAnsi="Times New Roman"/>
        </w:rPr>
        <w:tab/>
      </w:r>
    </w:p>
    <w:p w14:paraId="5B597430" w14:textId="18900B41" w:rsidR="00306AC2" w:rsidRDefault="00467303" w:rsidP="00467303">
      <w:pPr>
        <w:rPr>
          <w:ins w:id="14" w:author="Jim Wilson" w:date="2014-03-29T16:50:00Z"/>
          <w:rFonts w:ascii="Times New Roman" w:eastAsia="Times New Roman" w:hAnsi="Times New Roman"/>
        </w:rPr>
      </w:pPr>
      <w:r w:rsidRPr="00337D6E">
        <w:rPr>
          <w:rFonts w:ascii="Times New Roman" w:eastAsia="Times New Roman" w:hAnsi="Times New Roman"/>
          <w:bCs/>
        </w:rPr>
        <w:t>Sybilla Beckmann</w:t>
      </w:r>
      <w:ins w:id="15" w:author="Jim Wilson" w:date="2014-03-29T16:48: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University of Georgia</w:t>
        </w:r>
      </w:ins>
      <w:r w:rsidR="006E0EA0" w:rsidRPr="00337D6E">
        <w:rPr>
          <w:rFonts w:ascii="Times New Roman" w:eastAsia="Times New Roman" w:hAnsi="Times New Roman"/>
        </w:rPr>
        <w:tab/>
      </w:r>
      <w:r w:rsidR="006E0EA0" w:rsidRPr="00337D6E">
        <w:rPr>
          <w:rFonts w:ascii="Times New Roman" w:eastAsia="Times New Roman" w:hAnsi="Times New Roman"/>
        </w:rPr>
        <w:tab/>
      </w:r>
      <w:r w:rsidR="006E0EA0" w:rsidRPr="00337D6E">
        <w:rPr>
          <w:rFonts w:ascii="Times New Roman" w:eastAsia="Times New Roman" w:hAnsi="Times New Roman"/>
        </w:rPr>
        <w:tab/>
      </w:r>
      <w:r w:rsidR="005A634A" w:rsidRPr="00337D6E">
        <w:rPr>
          <w:rFonts w:ascii="Times New Roman" w:eastAsia="Times New Roman" w:hAnsi="Times New Roman"/>
        </w:rPr>
        <w:tab/>
      </w:r>
    </w:p>
    <w:p w14:paraId="4FE33D37" w14:textId="32A04A38" w:rsidR="00C51167" w:rsidRDefault="00467303" w:rsidP="00467303">
      <w:pPr>
        <w:rPr>
          <w:ins w:id="16" w:author="Jim Wilson" w:date="2014-03-30T01:50:00Z"/>
          <w:rFonts w:ascii="Times New Roman" w:eastAsia="Times New Roman" w:hAnsi="Times New Roman"/>
          <w:bCs/>
        </w:rPr>
      </w:pPr>
      <w:r w:rsidRPr="00337D6E">
        <w:rPr>
          <w:rFonts w:ascii="Times New Roman" w:eastAsia="Times New Roman" w:hAnsi="Times New Roman"/>
          <w:bCs/>
        </w:rPr>
        <w:t>Steve Benson</w:t>
      </w:r>
      <w:ins w:id="17" w:author="Jim Wilson" w:date="2014-03-29T16:50: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Educational Development Corporation</w:t>
        </w:r>
      </w:ins>
      <w:r w:rsidRPr="00337D6E">
        <w:rPr>
          <w:rFonts w:ascii="Times New Roman" w:eastAsia="Times New Roman" w:hAnsi="Times New Roman"/>
        </w:rPr>
        <w:br/>
      </w:r>
      <w:r w:rsidRPr="00337D6E">
        <w:rPr>
          <w:rFonts w:ascii="Times New Roman" w:eastAsia="Times New Roman" w:hAnsi="Times New Roman"/>
          <w:bCs/>
        </w:rPr>
        <w:t>Glen Blume</w:t>
      </w:r>
      <w:ins w:id="18" w:author="Jim Wilson" w:date="2014-03-29T16:51: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The Pennsylvania State University</w:t>
        </w:r>
      </w:ins>
      <w:r w:rsidR="006E0EA0" w:rsidRPr="00337D6E">
        <w:rPr>
          <w:rFonts w:ascii="Times New Roman" w:eastAsia="Times New Roman" w:hAnsi="Times New Roman"/>
        </w:rPr>
        <w:br/>
      </w:r>
      <w:r w:rsidRPr="00337D6E">
        <w:rPr>
          <w:rFonts w:ascii="Times New Roman" w:eastAsia="Times New Roman" w:hAnsi="Times New Roman"/>
          <w:bCs/>
        </w:rPr>
        <w:t>Jerry Bona</w:t>
      </w:r>
      <w:ins w:id="19" w:author="Jim Wilson" w:date="2014-03-29T16:52: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University of Illinois at Chicago</w:t>
        </w:r>
      </w:ins>
      <w:r w:rsidRPr="00337D6E">
        <w:rPr>
          <w:rFonts w:ascii="Times New Roman" w:eastAsia="Times New Roman" w:hAnsi="Times New Roman"/>
        </w:rPr>
        <w:br/>
      </w:r>
      <w:r w:rsidRPr="00337D6E">
        <w:rPr>
          <w:rFonts w:ascii="Times New Roman" w:eastAsia="Times New Roman" w:hAnsi="Times New Roman"/>
          <w:bCs/>
        </w:rPr>
        <w:t>Tracy Boone</w:t>
      </w:r>
      <w:ins w:id="20" w:author="Jim Wilson" w:date="2014-03-30T01:43:00Z">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t>Bald Eagle Area School District</w:t>
        </w:r>
      </w:ins>
      <w:r w:rsidRPr="00337D6E">
        <w:rPr>
          <w:rFonts w:ascii="Times New Roman" w:eastAsia="Times New Roman" w:hAnsi="Times New Roman"/>
        </w:rPr>
        <w:br/>
      </w:r>
      <w:r w:rsidRPr="00337D6E">
        <w:rPr>
          <w:rFonts w:ascii="Times New Roman" w:eastAsia="Times New Roman" w:hAnsi="Times New Roman"/>
          <w:bCs/>
        </w:rPr>
        <w:t>Hilda Borko</w:t>
      </w:r>
      <w:ins w:id="21" w:author="Jim Wilson" w:date="2014-03-29T16:53: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Stanford University</w:t>
        </w:r>
      </w:ins>
      <w:r w:rsidRPr="00337D6E">
        <w:rPr>
          <w:rFonts w:ascii="Times New Roman" w:eastAsia="Times New Roman" w:hAnsi="Times New Roman"/>
        </w:rPr>
        <w:br/>
      </w:r>
      <w:r w:rsidRPr="00337D6E">
        <w:rPr>
          <w:rFonts w:ascii="Times New Roman" w:eastAsia="Times New Roman" w:hAnsi="Times New Roman"/>
          <w:bCs/>
        </w:rPr>
        <w:t>David Bressoud</w:t>
      </w:r>
      <w:ins w:id="22" w:author="Jim Wilson" w:date="2014-03-29T16:54:00Z">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r>
        <w:r w:rsidR="00306AC2">
          <w:rPr>
            <w:rFonts w:ascii="Times New Roman" w:eastAsia="Times New Roman" w:hAnsi="Times New Roman"/>
            <w:bCs/>
          </w:rPr>
          <w:tab/>
          <w:t>Macalester College</w:t>
        </w:r>
      </w:ins>
      <w:r w:rsidRPr="00337D6E">
        <w:rPr>
          <w:rFonts w:ascii="Times New Roman" w:eastAsia="Times New Roman" w:hAnsi="Times New Roman"/>
        </w:rPr>
        <w:br/>
      </w:r>
      <w:r w:rsidRPr="00337D6E">
        <w:rPr>
          <w:rFonts w:ascii="Times New Roman" w:eastAsia="Times New Roman" w:hAnsi="Times New Roman"/>
          <w:bCs/>
        </w:rPr>
        <w:t>Diane Briars</w:t>
      </w:r>
      <w:ins w:id="23" w:author="Jim Wilson" w:date="2014-03-30T01:49:00Z">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r>
        <w:r w:rsidR="00C51167">
          <w:rPr>
            <w:rFonts w:ascii="Times New Roman" w:eastAsia="Times New Roman" w:hAnsi="Times New Roman"/>
            <w:bCs/>
          </w:rPr>
          <w:tab/>
        </w:r>
      </w:ins>
      <w:ins w:id="24" w:author="Jim Wilson" w:date="2014-03-30T01:50:00Z">
        <w:r w:rsidR="00C51167">
          <w:rPr>
            <w:rFonts w:ascii="Times New Roman" w:eastAsia="Times New Roman" w:hAnsi="Times New Roman"/>
            <w:bCs/>
          </w:rPr>
          <w:t>President, NCS</w:t>
        </w:r>
      </w:ins>
      <w:ins w:id="25" w:author="Jim Wilson" w:date="2014-03-30T01:51:00Z">
        <w:r w:rsidR="00C51167">
          <w:rPr>
            <w:rFonts w:ascii="Times New Roman" w:eastAsia="Times New Roman" w:hAnsi="Times New Roman"/>
            <w:bCs/>
          </w:rPr>
          <w:t>M</w:t>
        </w:r>
      </w:ins>
    </w:p>
    <w:p w14:paraId="17588D76" w14:textId="636D7469" w:rsidR="00E6653A" w:rsidRDefault="00467303" w:rsidP="00467303">
      <w:pPr>
        <w:rPr>
          <w:ins w:id="26" w:author="Jim Wilson" w:date="2014-03-29T17:07:00Z"/>
          <w:rFonts w:ascii="Times New Roman" w:eastAsia="Times New Roman" w:hAnsi="Times New Roman"/>
        </w:rPr>
      </w:pPr>
      <w:r w:rsidRPr="00337D6E">
        <w:rPr>
          <w:rFonts w:ascii="Times New Roman" w:eastAsia="Times New Roman" w:hAnsi="Times New Roman"/>
          <w:bCs/>
        </w:rPr>
        <w:t>Shawn Broderick</w:t>
      </w:r>
      <w:ins w:id="27" w:author="Jim Wilson" w:date="2014-03-29T16:56: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University of Georgia</w:t>
        </w:r>
      </w:ins>
      <w:r w:rsidRPr="00337D6E">
        <w:rPr>
          <w:rFonts w:ascii="Times New Roman" w:eastAsia="Times New Roman" w:hAnsi="Times New Roman"/>
        </w:rPr>
        <w:br/>
      </w:r>
      <w:r w:rsidRPr="00337D6E">
        <w:rPr>
          <w:rFonts w:ascii="Times New Roman" w:eastAsia="Times New Roman" w:hAnsi="Times New Roman"/>
          <w:bCs/>
        </w:rPr>
        <w:t>Maurice Burke</w:t>
      </w:r>
      <w:ins w:id="28" w:author="Jim Wilson" w:date="2014-03-29T16:57: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University of Montana</w:t>
        </w:r>
      </w:ins>
      <w:r w:rsidRPr="00337D6E">
        <w:rPr>
          <w:rFonts w:ascii="Times New Roman" w:eastAsia="Times New Roman" w:hAnsi="Times New Roman"/>
        </w:rPr>
        <w:br/>
      </w:r>
      <w:r w:rsidRPr="00337D6E">
        <w:rPr>
          <w:rFonts w:ascii="Times New Roman" w:eastAsia="Times New Roman" w:hAnsi="Times New Roman"/>
          <w:bCs/>
        </w:rPr>
        <w:t>Herb Clemens</w:t>
      </w:r>
      <w:ins w:id="29" w:author="Jim Wilson" w:date="2014-03-29T16:57: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The Ohio State University</w:t>
        </w:r>
      </w:ins>
      <w:r w:rsidRPr="00337D6E">
        <w:rPr>
          <w:rFonts w:ascii="Times New Roman" w:eastAsia="Times New Roman" w:hAnsi="Times New Roman"/>
        </w:rPr>
        <w:br/>
      </w:r>
      <w:r w:rsidRPr="00337D6E">
        <w:rPr>
          <w:rFonts w:ascii="Times New Roman" w:eastAsia="Times New Roman" w:hAnsi="Times New Roman"/>
          <w:bCs/>
        </w:rPr>
        <w:t>Tanya Cofer</w:t>
      </w:r>
      <w:ins w:id="30" w:author="Jim Wilson" w:date="2014-03-29T16:58: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Northeastern Illinois University</w:t>
        </w:r>
      </w:ins>
      <w:r w:rsidRPr="00337D6E">
        <w:rPr>
          <w:rFonts w:ascii="Times New Roman" w:eastAsia="Times New Roman" w:hAnsi="Times New Roman"/>
        </w:rPr>
        <w:br/>
      </w:r>
      <w:r w:rsidRPr="00337D6E">
        <w:rPr>
          <w:rFonts w:ascii="Times New Roman" w:eastAsia="Times New Roman" w:hAnsi="Times New Roman"/>
          <w:bCs/>
        </w:rPr>
        <w:t>AnnaMarie Conner</w:t>
      </w:r>
      <w:ins w:id="31" w:author="Jim Wilson" w:date="2014-03-29T16:59: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University of Georgia</w:t>
        </w:r>
      </w:ins>
      <w:r w:rsidRPr="00337D6E">
        <w:rPr>
          <w:rFonts w:ascii="Times New Roman" w:eastAsia="Times New Roman" w:hAnsi="Times New Roman"/>
        </w:rPr>
        <w:br/>
      </w:r>
      <w:r w:rsidRPr="00337D6E">
        <w:rPr>
          <w:rFonts w:ascii="Times New Roman" w:eastAsia="Times New Roman" w:hAnsi="Times New Roman"/>
          <w:bCs/>
        </w:rPr>
        <w:t>Sarah Donaldson</w:t>
      </w:r>
      <w:ins w:id="32" w:author="Jim Wilson" w:date="2014-03-29T17:00: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University of Georgia</w:t>
        </w:r>
      </w:ins>
      <w:r w:rsidRPr="00337D6E">
        <w:rPr>
          <w:rFonts w:ascii="Times New Roman" w:eastAsia="Times New Roman" w:hAnsi="Times New Roman"/>
        </w:rPr>
        <w:br/>
      </w:r>
      <w:r w:rsidRPr="00337D6E">
        <w:rPr>
          <w:rFonts w:ascii="Times New Roman" w:eastAsia="Times New Roman" w:hAnsi="Times New Roman"/>
          <w:bCs/>
        </w:rPr>
        <w:t>Kanita DuCloux</w:t>
      </w:r>
      <w:ins w:id="33" w:author="Jim Wilson" w:date="2014-03-29T17:00:00Z">
        <w:r w:rsidR="009553DA">
          <w:rPr>
            <w:rFonts w:ascii="Times New Roman" w:eastAsia="Times New Roman" w:hAnsi="Times New Roman"/>
            <w:bCs/>
          </w:rPr>
          <w:t xml:space="preserve"> </w:t>
        </w:r>
      </w:ins>
      <w:ins w:id="34" w:author="Jim Wilson" w:date="2014-03-29T17:12: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35" w:author="Jim Wilson" w:date="2014-03-29T17:00: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Kelly Edenfield</w:t>
      </w:r>
      <w:ins w:id="36" w:author="Jim Wilson" w:date="2014-03-29T17:00:00Z">
        <w:r w:rsidR="009553DA">
          <w:rPr>
            <w:rFonts w:ascii="Times New Roman" w:eastAsia="Times New Roman" w:hAnsi="Times New Roman"/>
            <w:bCs/>
          </w:rPr>
          <w:t xml:space="preserve"> </w:t>
        </w:r>
      </w:ins>
      <w:ins w:id="37" w:author="Jim Wilson" w:date="2014-03-29T17:12: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38" w:author="Jim Wilson" w:date="2014-03-29T17:00: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Ryan Fox</w:t>
      </w:r>
      <w:ins w:id="39" w:author="Jim Wilson" w:date="2014-03-29T17:00:00Z">
        <w:r w:rsidR="009553DA">
          <w:rPr>
            <w:rFonts w:ascii="Times New Roman" w:eastAsia="Times New Roman" w:hAnsi="Times New Roman"/>
            <w:bCs/>
          </w:rPr>
          <w:t xml:space="preserve"> </w:t>
        </w:r>
      </w:ins>
      <w:ins w:id="40" w:author="Jim Wilson" w:date="2014-03-29T17:12: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41" w:author="Jim Wilson" w:date="2014-03-29T17:01: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Christine Franklin</w:t>
      </w:r>
      <w:ins w:id="42" w:author="Jim Wilson" w:date="2014-03-29T17:01:00Z">
        <w:r w:rsidR="009553DA">
          <w:rPr>
            <w:rFonts w:ascii="Times New Roman" w:eastAsia="Times New Roman" w:hAnsi="Times New Roman"/>
            <w:bCs/>
          </w:rPr>
          <w:t xml:space="preserve"> </w:t>
        </w:r>
      </w:ins>
      <w:ins w:id="43" w:author="Jim Wilson" w:date="2014-03-29T17:11: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44" w:author="Jim Wilson" w:date="2014-03-29T17:01: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Deborah Gober</w:t>
      </w:r>
      <w:ins w:id="45" w:author="Jim Wilson" w:date="2014-03-29T17:13: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Columbus State University</w:t>
        </w:r>
      </w:ins>
      <w:r w:rsidRPr="00337D6E">
        <w:rPr>
          <w:rFonts w:ascii="Times New Roman" w:eastAsia="Times New Roman" w:hAnsi="Times New Roman"/>
        </w:rPr>
        <w:br/>
      </w:r>
      <w:r w:rsidRPr="00337D6E">
        <w:rPr>
          <w:rFonts w:ascii="Times New Roman" w:eastAsia="Times New Roman" w:hAnsi="Times New Roman"/>
          <w:bCs/>
        </w:rPr>
        <w:t>Maureen Grady</w:t>
      </w:r>
      <w:ins w:id="46" w:author="Jim Wilson" w:date="2014-03-29T17:11: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Duane Graysay</w:t>
      </w:r>
      <w:ins w:id="47" w:author="Jim Wilson" w:date="2014-03-29T17:10: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Henrique Guimaraes</w:t>
      </w:r>
      <w:ins w:id="48" w:author="Jim Wilson" w:date="2014-03-30T01:38:00Z">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t>Univer</w:t>
        </w:r>
      </w:ins>
      <w:ins w:id="49" w:author="Jim Wilson" w:date="2014-03-30T01:39:00Z">
        <w:r w:rsidR="00A0689B">
          <w:rPr>
            <w:rFonts w:ascii="Times New Roman" w:eastAsia="Times New Roman" w:hAnsi="Times New Roman"/>
            <w:bCs/>
          </w:rPr>
          <w:t>s</w:t>
        </w:r>
      </w:ins>
      <w:ins w:id="50" w:author="Jim Wilson" w:date="2014-03-30T01:38:00Z">
        <w:r w:rsidR="00A0689B">
          <w:rPr>
            <w:rFonts w:ascii="Times New Roman" w:eastAsia="Times New Roman" w:hAnsi="Times New Roman"/>
            <w:bCs/>
          </w:rPr>
          <w:t>ity of Lisbon</w:t>
        </w:r>
      </w:ins>
      <w:r w:rsidRPr="00337D6E">
        <w:rPr>
          <w:rFonts w:ascii="Times New Roman" w:eastAsia="Times New Roman" w:hAnsi="Times New Roman"/>
        </w:rPr>
        <w:br/>
      </w:r>
      <w:r w:rsidRPr="00337D6E">
        <w:rPr>
          <w:rFonts w:ascii="Times New Roman" w:eastAsia="Times New Roman" w:hAnsi="Times New Roman"/>
          <w:bCs/>
        </w:rPr>
        <w:t>Bill Harrington</w:t>
      </w:r>
      <w:ins w:id="51" w:author="Jim Wilson" w:date="2014-03-30T01:33:00Z">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r>
        <w:r w:rsidR="00A0689B">
          <w:rPr>
            <w:rFonts w:ascii="Times New Roman" w:eastAsia="Times New Roman" w:hAnsi="Times New Roman"/>
            <w:bCs/>
          </w:rPr>
          <w:tab/>
          <w:t>State College Area High School</w:t>
        </w:r>
      </w:ins>
      <w:r w:rsidRPr="00337D6E">
        <w:rPr>
          <w:rFonts w:ascii="Times New Roman" w:eastAsia="Times New Roman" w:hAnsi="Times New Roman"/>
        </w:rPr>
        <w:br/>
      </w:r>
      <w:r w:rsidRPr="00337D6E">
        <w:rPr>
          <w:rFonts w:ascii="Times New Roman" w:eastAsia="Times New Roman" w:hAnsi="Times New Roman"/>
          <w:bCs/>
        </w:rPr>
        <w:t>Larry Hatfield</w:t>
      </w:r>
      <w:ins w:id="52" w:author="Jim Wilson" w:date="2014-03-29T17:09:00Z">
        <w:r w:rsidR="00E6653A">
          <w:rPr>
            <w:rFonts w:ascii="Times New Roman" w:eastAsia="Times New Roman" w:hAnsi="Times New Roman"/>
            <w:bCs/>
          </w:rPr>
          <w:t xml:space="preserve">  </w:t>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University of Wyoming</w:t>
        </w:r>
      </w:ins>
      <w:r w:rsidRPr="00337D6E">
        <w:rPr>
          <w:rFonts w:ascii="Times New Roman" w:eastAsia="Times New Roman" w:hAnsi="Times New Roman"/>
        </w:rPr>
        <w:br/>
      </w:r>
      <w:r w:rsidRPr="00337D6E">
        <w:rPr>
          <w:rFonts w:ascii="Times New Roman" w:eastAsia="Times New Roman" w:hAnsi="Times New Roman"/>
          <w:bCs/>
        </w:rPr>
        <w:t>Kathleen Heid</w:t>
      </w:r>
      <w:ins w:id="53" w:author="Jim Wilson" w:date="2014-03-29T17:09: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Sherry Hix</w:t>
      </w:r>
      <w:ins w:id="54" w:author="Jim Wilson" w:date="2014-03-29T17:10: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North Georgia College and State University</w:t>
        </w:r>
      </w:ins>
      <w:r w:rsidR="006E0EA0" w:rsidRPr="00337D6E">
        <w:rPr>
          <w:rFonts w:ascii="Times New Roman" w:eastAsia="Times New Roman" w:hAnsi="Times New Roman"/>
        </w:rPr>
        <w:br/>
      </w:r>
      <w:r w:rsidRPr="00337D6E">
        <w:rPr>
          <w:rFonts w:ascii="Times New Roman" w:eastAsia="Times New Roman" w:hAnsi="Times New Roman"/>
          <w:bCs/>
        </w:rPr>
        <w:t>Natalie Jakucyn</w:t>
      </w:r>
      <w:ins w:id="55" w:author="Jim Wilson" w:date="2014-03-30T01:29:00Z">
        <w:r w:rsidR="00723ADA">
          <w:rPr>
            <w:rFonts w:ascii="Times New Roman" w:eastAsia="Times New Roman" w:hAnsi="Times New Roman"/>
            <w:bCs/>
          </w:rPr>
          <w:t xml:space="preserve">            </w:t>
        </w:r>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t>Glenbrook South High School</w:t>
        </w:r>
      </w:ins>
      <w:r w:rsidR="006E0EA0" w:rsidRPr="00337D6E">
        <w:rPr>
          <w:rFonts w:ascii="Times New Roman" w:eastAsia="Times New Roman" w:hAnsi="Times New Roman"/>
        </w:rPr>
        <w:br/>
      </w:r>
      <w:r w:rsidRPr="00337D6E">
        <w:rPr>
          <w:rFonts w:ascii="Times New Roman" w:eastAsia="Times New Roman" w:hAnsi="Times New Roman"/>
          <w:bCs/>
        </w:rPr>
        <w:t>Kathy Ivy Jaqua</w:t>
      </w:r>
      <w:ins w:id="56" w:author="Jim Wilson" w:date="2014-03-30T01:25:00Z">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r>
      </w:ins>
      <w:ins w:id="57" w:author="Jim Wilson" w:date="2014-03-30T01:26:00Z">
        <w:r w:rsidR="00723ADA">
          <w:rPr>
            <w:rFonts w:ascii="Times New Roman" w:eastAsia="Times New Roman" w:hAnsi="Times New Roman"/>
            <w:bCs/>
          </w:rPr>
          <w:t>Western Carolina University</w:t>
        </w:r>
      </w:ins>
      <w:r w:rsidRPr="00337D6E">
        <w:rPr>
          <w:rFonts w:ascii="Times New Roman" w:eastAsia="Times New Roman" w:hAnsi="Times New Roman"/>
        </w:rPr>
        <w:br/>
      </w:r>
      <w:r w:rsidRPr="00337D6E">
        <w:rPr>
          <w:rFonts w:ascii="Times New Roman" w:eastAsia="Times New Roman" w:hAnsi="Times New Roman"/>
          <w:bCs/>
        </w:rPr>
        <w:t>Heather Johnson</w:t>
      </w:r>
      <w:ins w:id="58" w:author="Jim Wilson" w:date="2014-03-29T17:08: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006E0EA0" w:rsidRPr="00337D6E">
        <w:rPr>
          <w:rFonts w:ascii="Times New Roman" w:eastAsia="Times New Roman" w:hAnsi="Times New Roman"/>
        </w:rPr>
        <w:tab/>
      </w:r>
    </w:p>
    <w:p w14:paraId="696E3991" w14:textId="69B50589" w:rsidR="00467303" w:rsidRPr="00337D6E" w:rsidRDefault="00467303" w:rsidP="00467303">
      <w:pPr>
        <w:rPr>
          <w:rFonts w:ascii="Times New Roman" w:hAnsi="Times New Roman"/>
        </w:rPr>
      </w:pPr>
      <w:r w:rsidRPr="00337D6E">
        <w:rPr>
          <w:rFonts w:ascii="Times New Roman" w:eastAsia="Times New Roman" w:hAnsi="Times New Roman"/>
          <w:bCs/>
        </w:rPr>
        <w:t>Shiv Karunakaran</w:t>
      </w:r>
      <w:ins w:id="59" w:author="Jim Wilson" w:date="2014-03-29T17:07:00Z">
        <w:r w:rsidR="00E6653A">
          <w:rPr>
            <w:rFonts w:ascii="Times New Roman" w:eastAsia="Times New Roman" w:hAnsi="Times New Roman"/>
            <w:bCs/>
          </w:rPr>
          <w:t xml:space="preserve">              </w:t>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Signe Kastberg</w:t>
      </w:r>
      <w:ins w:id="60" w:author="Jim Wilson" w:date="2014-03-29T17:17: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Indiana University Purdue University Indianapolis</w:t>
        </w:r>
      </w:ins>
      <w:r w:rsidRPr="00337D6E">
        <w:rPr>
          <w:rFonts w:ascii="Times New Roman" w:eastAsia="Times New Roman" w:hAnsi="Times New Roman"/>
        </w:rPr>
        <w:br/>
      </w:r>
      <w:r w:rsidRPr="00337D6E">
        <w:rPr>
          <w:rFonts w:ascii="Times New Roman" w:eastAsia="Times New Roman" w:hAnsi="Times New Roman"/>
          <w:bCs/>
        </w:rPr>
        <w:t>Jeremy Kilpatrick</w:t>
      </w:r>
      <w:ins w:id="61" w:author="Jim Wilson" w:date="2014-03-29T17:01:00Z">
        <w:r w:rsidR="009553DA">
          <w:rPr>
            <w:rFonts w:ascii="Times New Roman" w:eastAsia="Times New Roman" w:hAnsi="Times New Roman"/>
            <w:bCs/>
          </w:rPr>
          <w:t xml:space="preserve"> </w:t>
        </w:r>
      </w:ins>
      <w:ins w:id="62" w:author="Jim Wilson" w:date="2014-03-29T17:07: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63" w:author="Jim Wilson" w:date="2014-03-29T17:01: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Hee Jung Kim</w:t>
      </w:r>
      <w:ins w:id="64" w:author="Jim Wilson" w:date="2014-03-29T17:01:00Z">
        <w:r w:rsidR="009553DA">
          <w:rPr>
            <w:rFonts w:ascii="Times New Roman" w:eastAsia="Times New Roman" w:hAnsi="Times New Roman"/>
            <w:bCs/>
          </w:rPr>
          <w:t xml:space="preserve"> </w:t>
        </w:r>
      </w:ins>
      <w:ins w:id="65" w:author="Jim Wilson" w:date="2014-03-29T17:06: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66" w:author="Jim Wilson" w:date="2014-03-29T17:01: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Jake Klerlein</w:t>
      </w:r>
      <w:ins w:id="67" w:author="Jim Wilson" w:date="2014-03-29T17:17: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Middle Tennessee State University</w:t>
        </w:r>
      </w:ins>
      <w:r w:rsidRPr="00337D6E">
        <w:rPr>
          <w:rFonts w:ascii="Times New Roman" w:eastAsia="Times New Roman" w:hAnsi="Times New Roman"/>
        </w:rPr>
        <w:br/>
      </w:r>
      <w:r w:rsidRPr="00337D6E">
        <w:rPr>
          <w:rFonts w:ascii="Times New Roman" w:eastAsia="Times New Roman" w:hAnsi="Times New Roman"/>
          <w:bCs/>
        </w:rPr>
        <w:t>Svetlana Konnova</w:t>
      </w:r>
      <w:ins w:id="68" w:author="Jim Wilson" w:date="2014-03-29T17:14: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John Lannin</w:t>
      </w:r>
      <w:ins w:id="69" w:author="Jim Wilson" w:date="2014-03-29T17:14: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University of Missouri</w:t>
        </w:r>
      </w:ins>
      <w:r w:rsidRPr="00337D6E">
        <w:rPr>
          <w:rFonts w:ascii="Times New Roman" w:eastAsia="Times New Roman" w:hAnsi="Times New Roman"/>
        </w:rPr>
        <w:br/>
      </w:r>
      <w:r w:rsidRPr="00337D6E">
        <w:rPr>
          <w:rFonts w:ascii="Times New Roman" w:eastAsia="Times New Roman" w:hAnsi="Times New Roman"/>
          <w:bCs/>
        </w:rPr>
        <w:t>Glenda Lappan</w:t>
      </w:r>
      <w:ins w:id="70" w:author="Jim Wilson" w:date="2014-03-29T17:15: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Michigan State University</w:t>
        </w:r>
      </w:ins>
      <w:r w:rsidRPr="00337D6E">
        <w:rPr>
          <w:rFonts w:ascii="Times New Roman" w:eastAsia="Times New Roman" w:hAnsi="Times New Roman"/>
        </w:rPr>
        <w:br/>
      </w:r>
      <w:r w:rsidRPr="00337D6E">
        <w:rPr>
          <w:rFonts w:ascii="Times New Roman" w:eastAsia="Times New Roman" w:hAnsi="Times New Roman"/>
          <w:bCs/>
        </w:rPr>
        <w:t>Hollylynne Lee</w:t>
      </w:r>
      <w:ins w:id="71" w:author="Jim Wilson" w:date="2014-03-29T17:15: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t>North Carolina State University</w:t>
        </w:r>
      </w:ins>
      <w:r w:rsidRPr="00337D6E">
        <w:rPr>
          <w:rFonts w:ascii="Times New Roman" w:eastAsia="Times New Roman" w:hAnsi="Times New Roman"/>
        </w:rPr>
        <w:br/>
      </w:r>
      <w:r w:rsidRPr="00337D6E">
        <w:rPr>
          <w:rFonts w:ascii="Times New Roman" w:eastAsia="Times New Roman" w:hAnsi="Times New Roman"/>
          <w:bCs/>
        </w:rPr>
        <w:t>HyeonMi Lee</w:t>
      </w:r>
      <w:ins w:id="72" w:author="Jim Wilson" w:date="2014-03-29T17:01:00Z">
        <w:r w:rsidR="009553DA">
          <w:rPr>
            <w:rFonts w:ascii="Times New Roman" w:eastAsia="Times New Roman" w:hAnsi="Times New Roman"/>
            <w:bCs/>
          </w:rPr>
          <w:t xml:space="preserve"> </w:t>
        </w:r>
      </w:ins>
      <w:ins w:id="73" w:author="Jim Wilson" w:date="2014-03-29T17:05:00Z">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r w:rsidR="00E6653A">
          <w:rPr>
            <w:rFonts w:ascii="Times New Roman" w:eastAsia="Times New Roman" w:hAnsi="Times New Roman"/>
            <w:bCs/>
          </w:rPr>
          <w:tab/>
        </w:r>
      </w:ins>
      <w:ins w:id="74" w:author="Jim Wilson" w:date="2014-03-29T17:01: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Mark Levi</w:t>
      </w:r>
      <w:ins w:id="75" w:author="Jim Wilson" w:date="2014-03-29T17:16: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Shlomo Libeskind</w:t>
      </w:r>
      <w:ins w:id="76" w:author="Jim Wilson" w:date="2014-03-29T17:29:00Z">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t>University of Oregon</w:t>
        </w:r>
      </w:ins>
      <w:r w:rsidRPr="00337D6E">
        <w:rPr>
          <w:rFonts w:ascii="Times New Roman" w:eastAsia="Times New Roman" w:hAnsi="Times New Roman"/>
        </w:rPr>
        <w:br/>
      </w:r>
      <w:r w:rsidRPr="00337D6E">
        <w:rPr>
          <w:rFonts w:ascii="Times New Roman" w:eastAsia="Times New Roman" w:hAnsi="Times New Roman"/>
          <w:bCs/>
        </w:rPr>
        <w:t>Karen Marrongelle</w:t>
      </w:r>
      <w:ins w:id="77" w:author="Jim Wilson" w:date="2014-03-29T17:29:00Z">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t>Portland State University</w:t>
        </w:r>
      </w:ins>
      <w:r w:rsidRPr="00337D6E">
        <w:rPr>
          <w:rFonts w:ascii="Times New Roman" w:eastAsia="Times New Roman" w:hAnsi="Times New Roman"/>
        </w:rPr>
        <w:br/>
      </w:r>
      <w:r w:rsidRPr="00337D6E">
        <w:rPr>
          <w:rFonts w:ascii="Times New Roman" w:eastAsia="Times New Roman" w:hAnsi="Times New Roman"/>
          <w:bCs/>
        </w:rPr>
        <w:t>Raven McCrory</w:t>
      </w:r>
      <w:ins w:id="78" w:author="Jim Wilson" w:date="2014-03-29T17:29:00Z">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t>Michigan State University</w:t>
        </w:r>
      </w:ins>
      <w:r w:rsidRPr="00337D6E">
        <w:rPr>
          <w:rFonts w:ascii="Times New Roman" w:eastAsia="Times New Roman" w:hAnsi="Times New Roman"/>
        </w:rPr>
        <w:br/>
      </w:r>
      <w:r w:rsidRPr="00337D6E">
        <w:rPr>
          <w:rFonts w:ascii="Times New Roman" w:eastAsia="Times New Roman" w:hAnsi="Times New Roman"/>
          <w:bCs/>
        </w:rPr>
        <w:t>Sharon O'Kelley</w:t>
      </w:r>
      <w:ins w:id="79" w:author="Jim Wilson" w:date="2014-03-29T17:02:00Z">
        <w:r w:rsidR="009553DA">
          <w:rPr>
            <w:rFonts w:ascii="Times New Roman" w:eastAsia="Times New Roman" w:hAnsi="Times New Roman"/>
            <w:bCs/>
          </w:rPr>
          <w:t xml:space="preserve"> </w:t>
        </w:r>
      </w:ins>
      <w:ins w:id="80" w:author="Jim Wilson" w:date="2014-03-29T17:05: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ins>
      <w:ins w:id="81" w:author="Jim Wilson" w:date="2014-03-29T17:02: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Elizabeth Phillips</w:t>
      </w:r>
      <w:ins w:id="82" w:author="Jim Wilson" w:date="2014-03-29T17:21: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Michigan State University</w:t>
        </w:r>
      </w:ins>
      <w:r w:rsidRPr="00337D6E">
        <w:rPr>
          <w:rFonts w:ascii="Times New Roman" w:eastAsia="Times New Roman" w:hAnsi="Times New Roman"/>
        </w:rPr>
        <w:br/>
      </w:r>
      <w:r w:rsidRPr="00337D6E">
        <w:rPr>
          <w:rFonts w:ascii="Times New Roman" w:eastAsia="Times New Roman" w:hAnsi="Times New Roman"/>
          <w:bCs/>
        </w:rPr>
        <w:t>Neil Portnoy</w:t>
      </w:r>
      <w:ins w:id="83" w:author="Jim Wilson" w:date="2014-03-29T17:26:00Z">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t>University of New Hampshire</w:t>
        </w:r>
      </w:ins>
      <w:r w:rsidRPr="00337D6E">
        <w:rPr>
          <w:rFonts w:ascii="Times New Roman" w:eastAsia="Times New Roman" w:hAnsi="Times New Roman"/>
        </w:rPr>
        <w:br/>
      </w:r>
      <w:r w:rsidRPr="00337D6E">
        <w:rPr>
          <w:rFonts w:ascii="Times New Roman" w:eastAsia="Times New Roman" w:hAnsi="Times New Roman"/>
          <w:bCs/>
        </w:rPr>
        <w:t>David C. Royster</w:t>
      </w:r>
      <w:ins w:id="84" w:author="Jim Wilson" w:date="2014-03-29T17:26: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University of Kentucky</w:t>
        </w:r>
      </w:ins>
      <w:r w:rsidRPr="00337D6E">
        <w:rPr>
          <w:rFonts w:ascii="Times New Roman" w:eastAsia="Times New Roman" w:hAnsi="Times New Roman"/>
        </w:rPr>
        <w:br/>
      </w:r>
      <w:r w:rsidRPr="00337D6E">
        <w:rPr>
          <w:rFonts w:ascii="Times New Roman" w:eastAsia="Times New Roman" w:hAnsi="Times New Roman"/>
          <w:bCs/>
        </w:rPr>
        <w:t>Walter Seaman</w:t>
      </w:r>
      <w:ins w:id="85" w:author="Jim Wilson" w:date="2014-03-29T17:25: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University of Iowa</w:t>
        </w:r>
      </w:ins>
      <w:r w:rsidRPr="00337D6E">
        <w:rPr>
          <w:rFonts w:ascii="Times New Roman" w:eastAsia="Times New Roman" w:hAnsi="Times New Roman"/>
        </w:rPr>
        <w:br/>
      </w:r>
      <w:r w:rsidRPr="00337D6E">
        <w:rPr>
          <w:rFonts w:ascii="Times New Roman" w:eastAsia="Times New Roman" w:hAnsi="Times New Roman"/>
          <w:bCs/>
        </w:rPr>
        <w:t>Nanette Seago</w:t>
      </w:r>
      <w:ins w:id="86" w:author="Jim Wilson" w:date="2014-03-29T17:28:00Z">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r>
        <w:r w:rsidR="004E5EB8">
          <w:rPr>
            <w:rFonts w:ascii="Times New Roman" w:eastAsia="Times New Roman" w:hAnsi="Times New Roman"/>
            <w:bCs/>
          </w:rPr>
          <w:tab/>
          <w:t>WestEd</w:t>
        </w:r>
      </w:ins>
      <w:r w:rsidRPr="00337D6E">
        <w:rPr>
          <w:rFonts w:ascii="Times New Roman" w:eastAsia="Times New Roman" w:hAnsi="Times New Roman"/>
        </w:rPr>
        <w:br/>
      </w:r>
      <w:r w:rsidRPr="00337D6E">
        <w:rPr>
          <w:rFonts w:ascii="Times New Roman" w:eastAsia="Times New Roman" w:hAnsi="Times New Roman"/>
          <w:bCs/>
        </w:rPr>
        <w:t>Sharon Senk</w:t>
      </w:r>
      <w:ins w:id="87" w:author="Jim Wilson" w:date="2014-03-29T17:21: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Michigan State University</w:t>
        </w:r>
      </w:ins>
      <w:r w:rsidRPr="00337D6E">
        <w:rPr>
          <w:rFonts w:ascii="Times New Roman" w:eastAsia="Times New Roman" w:hAnsi="Times New Roman"/>
        </w:rPr>
        <w:br/>
      </w:r>
      <w:r w:rsidRPr="00337D6E">
        <w:rPr>
          <w:rFonts w:ascii="Times New Roman" w:eastAsia="Times New Roman" w:hAnsi="Times New Roman"/>
          <w:bCs/>
        </w:rPr>
        <w:t>Lisa Sheehy</w:t>
      </w:r>
      <w:ins w:id="88" w:author="Jim Wilson" w:date="2014-03-30T01:54:00Z">
        <w:r w:rsidR="00536643">
          <w:rPr>
            <w:rFonts w:ascii="Times New Roman" w:eastAsia="Times New Roman" w:hAnsi="Times New Roman"/>
            <w:bCs/>
          </w:rPr>
          <w:tab/>
        </w:r>
        <w:r w:rsidR="00536643">
          <w:rPr>
            <w:rFonts w:ascii="Times New Roman" w:eastAsia="Times New Roman" w:hAnsi="Times New Roman"/>
            <w:bCs/>
          </w:rPr>
          <w:tab/>
        </w:r>
        <w:r w:rsidR="00536643">
          <w:rPr>
            <w:rFonts w:ascii="Times New Roman" w:eastAsia="Times New Roman" w:hAnsi="Times New Roman"/>
            <w:bCs/>
          </w:rPr>
          <w:tab/>
        </w:r>
        <w:r w:rsidR="00536643">
          <w:rPr>
            <w:rFonts w:ascii="Times New Roman" w:eastAsia="Times New Roman" w:hAnsi="Times New Roman"/>
            <w:bCs/>
          </w:rPr>
          <w:tab/>
        </w:r>
        <w:r w:rsidR="00536643">
          <w:rPr>
            <w:rFonts w:ascii="Times New Roman" w:eastAsia="Times New Roman" w:hAnsi="Times New Roman"/>
            <w:bCs/>
          </w:rPr>
          <w:tab/>
          <w:t>Gainesville City School System</w:t>
        </w:r>
      </w:ins>
      <w:r w:rsidRPr="00337D6E">
        <w:rPr>
          <w:rFonts w:ascii="Times New Roman" w:eastAsia="Times New Roman" w:hAnsi="Times New Roman"/>
        </w:rPr>
        <w:br/>
      </w:r>
      <w:r w:rsidRPr="00337D6E">
        <w:rPr>
          <w:rFonts w:ascii="Times New Roman" w:eastAsia="Times New Roman" w:hAnsi="Times New Roman"/>
          <w:bCs/>
        </w:rPr>
        <w:t>Jeanne Shimizu</w:t>
      </w:r>
      <w:ins w:id="89" w:author="Jim Wilson" w:date="2014-03-29T17:22: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The Pennsylvania State University</w:t>
        </w:r>
      </w:ins>
      <w:r w:rsidRPr="00337D6E">
        <w:rPr>
          <w:rFonts w:ascii="Times New Roman" w:eastAsia="Times New Roman" w:hAnsi="Times New Roman"/>
        </w:rPr>
        <w:br/>
      </w:r>
      <w:r w:rsidRPr="00337D6E">
        <w:rPr>
          <w:rFonts w:ascii="Times New Roman" w:eastAsia="Times New Roman" w:hAnsi="Times New Roman"/>
          <w:bCs/>
        </w:rPr>
        <w:t>Roy Smith</w:t>
      </w:r>
      <w:ins w:id="90" w:author="Jim Wilson" w:date="2014-03-29T17:05: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t>University of Georgia</w:t>
        </w:r>
      </w:ins>
      <w:r w:rsidRPr="00337D6E">
        <w:rPr>
          <w:rFonts w:ascii="Times New Roman" w:eastAsia="Times New Roman" w:hAnsi="Times New Roman"/>
        </w:rPr>
        <w:br/>
      </w:r>
      <w:r w:rsidRPr="00337D6E">
        <w:rPr>
          <w:rFonts w:ascii="Times New Roman" w:eastAsia="Times New Roman" w:hAnsi="Times New Roman"/>
          <w:bCs/>
        </w:rPr>
        <w:t>Dana TeCroney</w:t>
      </w:r>
      <w:ins w:id="91" w:author="Jim Wilson" w:date="2014-03-29T17:02:00Z">
        <w:r w:rsidR="009553DA" w:rsidRPr="009553DA">
          <w:rPr>
            <w:rFonts w:ascii="Times New Roman" w:eastAsia="Times New Roman" w:hAnsi="Times New Roman"/>
            <w:bCs/>
          </w:rPr>
          <w:t xml:space="preserve"> </w:t>
        </w:r>
      </w:ins>
      <w:ins w:id="92" w:author="Jim Wilson" w:date="2014-03-29T17:04: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ins>
      <w:ins w:id="93" w:author="Jim Wilson" w:date="2014-03-29T17:02: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Steven Viktora</w:t>
      </w:r>
      <w:ins w:id="94" w:author="Jim Wilson" w:date="2014-03-30T01:16:00Z">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t>New Trier High S</w:t>
        </w:r>
      </w:ins>
      <w:ins w:id="95" w:author="Jim Wilson" w:date="2014-03-30T01:17:00Z">
        <w:r w:rsidR="00723ADA">
          <w:rPr>
            <w:rFonts w:ascii="Times New Roman" w:eastAsia="Times New Roman" w:hAnsi="Times New Roman"/>
            <w:bCs/>
          </w:rPr>
          <w:t>chool</w:t>
        </w:r>
      </w:ins>
      <w:r w:rsidRPr="00337D6E">
        <w:rPr>
          <w:rFonts w:ascii="Times New Roman" w:eastAsia="Times New Roman" w:hAnsi="Times New Roman"/>
        </w:rPr>
        <w:br/>
      </w:r>
      <w:r w:rsidRPr="00337D6E">
        <w:rPr>
          <w:rFonts w:ascii="Times New Roman" w:eastAsia="Times New Roman" w:hAnsi="Times New Roman"/>
          <w:bCs/>
        </w:rPr>
        <w:t>Jim Wilson</w:t>
      </w:r>
      <w:ins w:id="96" w:author="Jim Wilson" w:date="2014-03-29T17:02:00Z">
        <w:r w:rsidR="009553DA">
          <w:rPr>
            <w:rFonts w:ascii="Times New Roman" w:eastAsia="Times New Roman" w:hAnsi="Times New Roman"/>
            <w:bCs/>
          </w:rPr>
          <w:t xml:space="preserve"> </w:t>
        </w:r>
      </w:ins>
      <w:ins w:id="97" w:author="Jim Wilson" w:date="2014-03-29T17:03: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ins>
      <w:ins w:id="98" w:author="Jim Wilson" w:date="2014-03-29T17:02: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Patrica Wilson</w:t>
      </w:r>
      <w:ins w:id="99" w:author="Jim Wilson" w:date="2014-03-29T17:03:00Z">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r w:rsidR="009553DA">
          <w:rPr>
            <w:rFonts w:ascii="Times New Roman" w:eastAsia="Times New Roman" w:hAnsi="Times New Roman"/>
            <w:bCs/>
          </w:rPr>
          <w:tab/>
        </w:r>
      </w:ins>
      <w:ins w:id="100" w:author="Jim Wilson" w:date="2014-03-29T17:02:00Z">
        <w:r w:rsidR="009553DA">
          <w:rPr>
            <w:rFonts w:ascii="Times New Roman" w:eastAsia="Times New Roman" w:hAnsi="Times New Roman"/>
            <w:bCs/>
          </w:rPr>
          <w:t>University of Georgia</w:t>
        </w:r>
      </w:ins>
      <w:r w:rsidRPr="00337D6E">
        <w:rPr>
          <w:rFonts w:ascii="Times New Roman" w:eastAsia="Times New Roman" w:hAnsi="Times New Roman"/>
        </w:rPr>
        <w:br/>
      </w:r>
      <w:r w:rsidRPr="00337D6E">
        <w:rPr>
          <w:rFonts w:ascii="Times New Roman" w:eastAsia="Times New Roman" w:hAnsi="Times New Roman"/>
          <w:bCs/>
        </w:rPr>
        <w:t>Matt Winking</w:t>
      </w:r>
      <w:ins w:id="101" w:author="Jim Wilson" w:date="2014-03-30T01:18:00Z">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r>
        <w:r w:rsidR="00723ADA">
          <w:rPr>
            <w:rFonts w:ascii="Times New Roman" w:eastAsia="Times New Roman" w:hAnsi="Times New Roman"/>
            <w:bCs/>
          </w:rPr>
          <w:tab/>
          <w:t>Phoenix High School</w:t>
        </w:r>
      </w:ins>
      <w:r w:rsidRPr="00337D6E">
        <w:rPr>
          <w:rFonts w:ascii="Times New Roman" w:eastAsia="Times New Roman" w:hAnsi="Times New Roman"/>
        </w:rPr>
        <w:br/>
      </w:r>
      <w:r w:rsidRPr="00337D6E">
        <w:rPr>
          <w:rFonts w:ascii="Times New Roman" w:eastAsia="Times New Roman" w:hAnsi="Times New Roman"/>
          <w:bCs/>
        </w:rPr>
        <w:t>Matthew Winsor</w:t>
      </w:r>
      <w:ins w:id="102" w:author="Jim Wilson" w:date="2014-03-29T17:23: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Illinois State University</w:t>
        </w:r>
      </w:ins>
      <w:r w:rsidRPr="00337D6E">
        <w:rPr>
          <w:rFonts w:ascii="Times New Roman" w:eastAsia="Times New Roman" w:hAnsi="Times New Roman"/>
        </w:rPr>
        <w:br/>
      </w:r>
      <w:r w:rsidRPr="00337D6E">
        <w:rPr>
          <w:rFonts w:ascii="Times New Roman" w:eastAsia="Times New Roman" w:hAnsi="Times New Roman"/>
          <w:bCs/>
        </w:rPr>
        <w:t>Rose Zbiek</w:t>
      </w:r>
      <w:ins w:id="103" w:author="Jim Wilson" w:date="2014-03-29T17:23:00Z">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r>
        <w:r w:rsidR="00054AA1">
          <w:rPr>
            <w:rFonts w:ascii="Times New Roman" w:eastAsia="Times New Roman" w:hAnsi="Times New Roman"/>
            <w:bCs/>
          </w:rPr>
          <w:tab/>
          <w:t>The Pennsylvania State University</w:t>
        </w:r>
      </w:ins>
    </w:p>
    <w:sectPr w:rsidR="00467303" w:rsidRPr="00337D6E" w:rsidSect="00256382">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6B98D" w14:textId="77777777" w:rsidR="00C51167" w:rsidRDefault="00C51167">
      <w:r>
        <w:separator/>
      </w:r>
    </w:p>
  </w:endnote>
  <w:endnote w:type="continuationSeparator" w:id="0">
    <w:p w14:paraId="689E91D0" w14:textId="77777777" w:rsidR="00C51167" w:rsidRDefault="00C5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A9FE" w14:textId="5CA92642" w:rsidR="00C51167" w:rsidRPr="005F34CF" w:rsidRDefault="00C51167">
    <w:pPr>
      <w:pStyle w:val="Footer"/>
      <w:rPr>
        <w:b/>
        <w:i/>
        <w:sz w:val="20"/>
      </w:rPr>
    </w:pPr>
    <w:r>
      <w:rPr>
        <w:b/>
        <w:i/>
        <w:sz w:val="20"/>
      </w:rPr>
      <w:t>Chapter 6  140319</w:t>
    </w:r>
    <w:r w:rsidRPr="005F34CF">
      <w:rPr>
        <w:b/>
        <w:i/>
        <w:sz w:val="20"/>
      </w:rPr>
      <w:tab/>
    </w:r>
    <w:r w:rsidRPr="005F34CF">
      <w:rPr>
        <w:b/>
        <w:i/>
        <w:sz w:val="20"/>
      </w:rPr>
      <w:tab/>
    </w:r>
    <w:r w:rsidRPr="005F34CF">
      <w:rPr>
        <w:rStyle w:val="PageNumber"/>
        <w:b/>
        <w:i/>
        <w:sz w:val="20"/>
      </w:rPr>
      <w:t xml:space="preserve">Page </w:t>
    </w:r>
    <w:r w:rsidRPr="005F34CF">
      <w:rPr>
        <w:rStyle w:val="PageNumber"/>
        <w:b/>
        <w:i/>
        <w:sz w:val="20"/>
      </w:rPr>
      <w:fldChar w:fldCharType="begin"/>
    </w:r>
    <w:r w:rsidRPr="005F34CF">
      <w:rPr>
        <w:rStyle w:val="PageNumber"/>
        <w:b/>
        <w:i/>
        <w:sz w:val="20"/>
      </w:rPr>
      <w:instrText xml:space="preserve"> PAGE </w:instrText>
    </w:r>
    <w:r w:rsidRPr="005F34CF">
      <w:rPr>
        <w:rStyle w:val="PageNumber"/>
        <w:b/>
        <w:i/>
        <w:sz w:val="20"/>
      </w:rPr>
      <w:fldChar w:fldCharType="separate"/>
    </w:r>
    <w:r w:rsidR="008C2D60">
      <w:rPr>
        <w:rStyle w:val="PageNumber"/>
        <w:b/>
        <w:i/>
        <w:noProof/>
        <w:sz w:val="20"/>
      </w:rPr>
      <w:t>1</w:t>
    </w:r>
    <w:r w:rsidRPr="005F34CF">
      <w:rPr>
        <w:rStyle w:val="PageNumber"/>
        <w:b/>
        <w:i/>
        <w:sz w:val="20"/>
      </w:rPr>
      <w:fldChar w:fldCharType="end"/>
    </w:r>
    <w:r w:rsidRPr="005F34CF">
      <w:rPr>
        <w:rStyle w:val="PageNumber"/>
        <w:b/>
        <w:i/>
        <w:sz w:val="20"/>
      </w:rPr>
      <w:t xml:space="preserve"> of </w:t>
    </w:r>
    <w:r w:rsidRPr="005F34CF">
      <w:rPr>
        <w:rStyle w:val="PageNumber"/>
        <w:b/>
        <w:i/>
        <w:sz w:val="20"/>
      </w:rPr>
      <w:fldChar w:fldCharType="begin"/>
    </w:r>
    <w:r w:rsidRPr="005F34CF">
      <w:rPr>
        <w:rStyle w:val="PageNumber"/>
        <w:b/>
        <w:i/>
        <w:sz w:val="20"/>
      </w:rPr>
      <w:instrText xml:space="preserve"> NUMPAGES </w:instrText>
    </w:r>
    <w:r w:rsidRPr="005F34CF">
      <w:rPr>
        <w:rStyle w:val="PageNumber"/>
        <w:b/>
        <w:i/>
        <w:sz w:val="20"/>
      </w:rPr>
      <w:fldChar w:fldCharType="separate"/>
    </w:r>
    <w:r w:rsidR="008C2D60">
      <w:rPr>
        <w:rStyle w:val="PageNumber"/>
        <w:b/>
        <w:i/>
        <w:noProof/>
        <w:sz w:val="20"/>
      </w:rPr>
      <w:t>1</w:t>
    </w:r>
    <w:r w:rsidRPr="005F34CF">
      <w:rPr>
        <w:rStyle w:val="PageNumber"/>
        <w:b/>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350DF" w14:textId="77777777" w:rsidR="00C51167" w:rsidRDefault="00C51167">
      <w:r>
        <w:separator/>
      </w:r>
    </w:p>
  </w:footnote>
  <w:footnote w:type="continuationSeparator" w:id="0">
    <w:p w14:paraId="39919308" w14:textId="77777777" w:rsidR="00C51167" w:rsidRDefault="00C51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B00F" w14:textId="3CB86760" w:rsidR="00C51167" w:rsidRPr="005F34CF" w:rsidRDefault="00C51167">
    <w:pPr>
      <w:pStyle w:val="Header"/>
      <w:rPr>
        <w:b/>
        <w:i/>
        <w:sz w:val="20"/>
      </w:rPr>
    </w:pPr>
    <w:r w:rsidRPr="005F34CF">
      <w:rPr>
        <w:b/>
        <w:i/>
        <w:sz w:val="20"/>
      </w:rPr>
      <w:t>Draft – Do not use without permission</w:t>
    </w:r>
    <w:r>
      <w:rPr>
        <w:b/>
        <w:i/>
        <w:sz w:val="20"/>
      </w:rPr>
      <w:t xml:space="preserve">        </w:t>
    </w:r>
    <w:ins w:id="104" w:author="James Wilson" w:date="2014-04-01T12:12:00Z">
      <w:r w:rsidR="008C2D60">
        <w:rPr>
          <w:b/>
          <w:i/>
          <w:sz w:val="20"/>
        </w:rPr>
        <w:t>April 1</w:t>
      </w:r>
    </w:ins>
    <w:r>
      <w:rPr>
        <w:b/>
        <w:i/>
        <w:sz w:val="20"/>
      </w:rPr>
      <w:t>, 2014</w:t>
    </w:r>
    <w:ins w:id="105" w:author="James Wilson" w:date="2014-04-01T12:12:00Z">
      <w:r w:rsidR="008C2D60">
        <w:rPr>
          <w:b/>
          <w:i/>
          <w:sz w:val="20"/>
        </w:rPr>
        <w:t xml:space="preserve">       Final Version</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1EBA"/>
    <w:multiLevelType w:val="hybridMultilevel"/>
    <w:tmpl w:val="1CFE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B0117"/>
    <w:multiLevelType w:val="hybridMultilevel"/>
    <w:tmpl w:val="101C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E7EB6"/>
    <w:multiLevelType w:val="hybridMultilevel"/>
    <w:tmpl w:val="91C0DE82"/>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D2095B"/>
    <w:multiLevelType w:val="hybridMultilevel"/>
    <w:tmpl w:val="25A8239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F296592"/>
    <w:multiLevelType w:val="hybridMultilevel"/>
    <w:tmpl w:val="614C1316"/>
    <w:lvl w:ilvl="0" w:tplc="4FB09206">
      <w:numFmt w:val="bullet"/>
      <w:lvlText w:val="-"/>
      <w:lvlJc w:val="left"/>
      <w:pPr>
        <w:ind w:left="720" w:hanging="360"/>
      </w:pPr>
      <w:rPr>
        <w:rFonts w:ascii="Palatino" w:eastAsia="Cambria"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D3B15"/>
    <w:multiLevelType w:val="hybridMultilevel"/>
    <w:tmpl w:val="D7402B98"/>
    <w:lvl w:ilvl="0" w:tplc="68FAD20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88190E"/>
    <w:multiLevelType w:val="hybridMultilevel"/>
    <w:tmpl w:val="029C5508"/>
    <w:lvl w:ilvl="0" w:tplc="752A5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46068"/>
    <w:multiLevelType w:val="hybridMultilevel"/>
    <w:tmpl w:val="9A645D06"/>
    <w:lvl w:ilvl="0" w:tplc="0B7AC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59"/>
    <w:rsid w:val="00010CF4"/>
    <w:rsid w:val="00011C5C"/>
    <w:rsid w:val="0002021A"/>
    <w:rsid w:val="00023D8F"/>
    <w:rsid w:val="00031666"/>
    <w:rsid w:val="00045DF6"/>
    <w:rsid w:val="00054AA1"/>
    <w:rsid w:val="00055C1E"/>
    <w:rsid w:val="00060519"/>
    <w:rsid w:val="00061357"/>
    <w:rsid w:val="00066325"/>
    <w:rsid w:val="000759E8"/>
    <w:rsid w:val="000901E3"/>
    <w:rsid w:val="00090596"/>
    <w:rsid w:val="0009171B"/>
    <w:rsid w:val="00093953"/>
    <w:rsid w:val="000977E6"/>
    <w:rsid w:val="000A70B6"/>
    <w:rsid w:val="000A720C"/>
    <w:rsid w:val="000C0D3E"/>
    <w:rsid w:val="000C4B02"/>
    <w:rsid w:val="000E2E55"/>
    <w:rsid w:val="000E509C"/>
    <w:rsid w:val="00102A63"/>
    <w:rsid w:val="00123972"/>
    <w:rsid w:val="00124013"/>
    <w:rsid w:val="001403B3"/>
    <w:rsid w:val="00140886"/>
    <w:rsid w:val="001604ED"/>
    <w:rsid w:val="00163E38"/>
    <w:rsid w:val="00177310"/>
    <w:rsid w:val="001839F5"/>
    <w:rsid w:val="00193807"/>
    <w:rsid w:val="001A04E2"/>
    <w:rsid w:val="001A0941"/>
    <w:rsid w:val="001A2D4D"/>
    <w:rsid w:val="001A7C29"/>
    <w:rsid w:val="001C4BDB"/>
    <w:rsid w:val="001D56CF"/>
    <w:rsid w:val="001E15E4"/>
    <w:rsid w:val="001E522A"/>
    <w:rsid w:val="001F37CB"/>
    <w:rsid w:val="001F4F7A"/>
    <w:rsid w:val="0020044B"/>
    <w:rsid w:val="00203D45"/>
    <w:rsid w:val="00210480"/>
    <w:rsid w:val="002107B7"/>
    <w:rsid w:val="00210929"/>
    <w:rsid w:val="00226F87"/>
    <w:rsid w:val="00245485"/>
    <w:rsid w:val="00250F98"/>
    <w:rsid w:val="00256382"/>
    <w:rsid w:val="00256B36"/>
    <w:rsid w:val="00256B4B"/>
    <w:rsid w:val="00271D3A"/>
    <w:rsid w:val="002755DD"/>
    <w:rsid w:val="00277159"/>
    <w:rsid w:val="00280304"/>
    <w:rsid w:val="00283B6D"/>
    <w:rsid w:val="0028752A"/>
    <w:rsid w:val="002C2DA3"/>
    <w:rsid w:val="002C6824"/>
    <w:rsid w:val="002D4C83"/>
    <w:rsid w:val="002E25F3"/>
    <w:rsid w:val="002F2607"/>
    <w:rsid w:val="003012B9"/>
    <w:rsid w:val="00306AC2"/>
    <w:rsid w:val="003072AA"/>
    <w:rsid w:val="00315FFC"/>
    <w:rsid w:val="00321190"/>
    <w:rsid w:val="0032593C"/>
    <w:rsid w:val="00326723"/>
    <w:rsid w:val="00337D6E"/>
    <w:rsid w:val="003403C6"/>
    <w:rsid w:val="003405E2"/>
    <w:rsid w:val="00356B80"/>
    <w:rsid w:val="00362C55"/>
    <w:rsid w:val="00362DB4"/>
    <w:rsid w:val="00377F5F"/>
    <w:rsid w:val="0038305B"/>
    <w:rsid w:val="003A2AAD"/>
    <w:rsid w:val="003A4B3B"/>
    <w:rsid w:val="003A5323"/>
    <w:rsid w:val="003A5929"/>
    <w:rsid w:val="003A6B04"/>
    <w:rsid w:val="003B303C"/>
    <w:rsid w:val="003B34F7"/>
    <w:rsid w:val="003B378E"/>
    <w:rsid w:val="003B40F7"/>
    <w:rsid w:val="003D1BAC"/>
    <w:rsid w:val="003D3D71"/>
    <w:rsid w:val="003D6B2C"/>
    <w:rsid w:val="003E5E6F"/>
    <w:rsid w:val="003E6CB8"/>
    <w:rsid w:val="003E7ABD"/>
    <w:rsid w:val="003F30FF"/>
    <w:rsid w:val="003F45AB"/>
    <w:rsid w:val="00404136"/>
    <w:rsid w:val="004164B9"/>
    <w:rsid w:val="00420D6A"/>
    <w:rsid w:val="004213B8"/>
    <w:rsid w:val="00422C8E"/>
    <w:rsid w:val="00432041"/>
    <w:rsid w:val="00434BE3"/>
    <w:rsid w:val="0043603C"/>
    <w:rsid w:val="00436C3D"/>
    <w:rsid w:val="00447102"/>
    <w:rsid w:val="00452095"/>
    <w:rsid w:val="004549C9"/>
    <w:rsid w:val="00456B1E"/>
    <w:rsid w:val="00457C94"/>
    <w:rsid w:val="00463E6B"/>
    <w:rsid w:val="00467303"/>
    <w:rsid w:val="00471B1C"/>
    <w:rsid w:val="004A0814"/>
    <w:rsid w:val="004B656E"/>
    <w:rsid w:val="004C23DE"/>
    <w:rsid w:val="004C3939"/>
    <w:rsid w:val="004D13E9"/>
    <w:rsid w:val="004D1486"/>
    <w:rsid w:val="004D1ED8"/>
    <w:rsid w:val="004D47EA"/>
    <w:rsid w:val="004E205E"/>
    <w:rsid w:val="004E5EB8"/>
    <w:rsid w:val="004F450D"/>
    <w:rsid w:val="0050201C"/>
    <w:rsid w:val="00502DB0"/>
    <w:rsid w:val="005136AC"/>
    <w:rsid w:val="00513E0E"/>
    <w:rsid w:val="0052246C"/>
    <w:rsid w:val="005229A9"/>
    <w:rsid w:val="00526DB3"/>
    <w:rsid w:val="005333BB"/>
    <w:rsid w:val="00536643"/>
    <w:rsid w:val="005401ED"/>
    <w:rsid w:val="00543DA2"/>
    <w:rsid w:val="00544F1A"/>
    <w:rsid w:val="00545CD3"/>
    <w:rsid w:val="005524F9"/>
    <w:rsid w:val="00560B35"/>
    <w:rsid w:val="00564282"/>
    <w:rsid w:val="00573113"/>
    <w:rsid w:val="00576E3A"/>
    <w:rsid w:val="00580253"/>
    <w:rsid w:val="0058317C"/>
    <w:rsid w:val="00597587"/>
    <w:rsid w:val="005A61F9"/>
    <w:rsid w:val="005A634A"/>
    <w:rsid w:val="005B1559"/>
    <w:rsid w:val="005C3756"/>
    <w:rsid w:val="005D0F03"/>
    <w:rsid w:val="005D3AEC"/>
    <w:rsid w:val="005D7AA5"/>
    <w:rsid w:val="005E017C"/>
    <w:rsid w:val="005F1E7B"/>
    <w:rsid w:val="005F4D85"/>
    <w:rsid w:val="005F5C93"/>
    <w:rsid w:val="00600D74"/>
    <w:rsid w:val="00625FCB"/>
    <w:rsid w:val="00626E37"/>
    <w:rsid w:val="00633E82"/>
    <w:rsid w:val="006423AB"/>
    <w:rsid w:val="00645723"/>
    <w:rsid w:val="0064577D"/>
    <w:rsid w:val="006529BC"/>
    <w:rsid w:val="0065345F"/>
    <w:rsid w:val="00664967"/>
    <w:rsid w:val="006672D4"/>
    <w:rsid w:val="0067265B"/>
    <w:rsid w:val="00673BAF"/>
    <w:rsid w:val="00694F50"/>
    <w:rsid w:val="006A4363"/>
    <w:rsid w:val="006D24EB"/>
    <w:rsid w:val="006D6DEB"/>
    <w:rsid w:val="006E0EA0"/>
    <w:rsid w:val="006E3C79"/>
    <w:rsid w:val="006F258A"/>
    <w:rsid w:val="006F2EB1"/>
    <w:rsid w:val="00701109"/>
    <w:rsid w:val="00705AE9"/>
    <w:rsid w:val="00706283"/>
    <w:rsid w:val="00720665"/>
    <w:rsid w:val="00723ADA"/>
    <w:rsid w:val="00724DCA"/>
    <w:rsid w:val="00745281"/>
    <w:rsid w:val="00746671"/>
    <w:rsid w:val="00754C09"/>
    <w:rsid w:val="007556E9"/>
    <w:rsid w:val="00765F62"/>
    <w:rsid w:val="00772137"/>
    <w:rsid w:val="00776585"/>
    <w:rsid w:val="007B0FB7"/>
    <w:rsid w:val="007B4172"/>
    <w:rsid w:val="007C57DB"/>
    <w:rsid w:val="007D23FE"/>
    <w:rsid w:val="007D5178"/>
    <w:rsid w:val="007D5A15"/>
    <w:rsid w:val="007E01C6"/>
    <w:rsid w:val="007E30F9"/>
    <w:rsid w:val="007E4A9E"/>
    <w:rsid w:val="007E6DA3"/>
    <w:rsid w:val="0081576D"/>
    <w:rsid w:val="00817C66"/>
    <w:rsid w:val="00820F1D"/>
    <w:rsid w:val="008431C2"/>
    <w:rsid w:val="0084731F"/>
    <w:rsid w:val="008503F1"/>
    <w:rsid w:val="0086226C"/>
    <w:rsid w:val="00871401"/>
    <w:rsid w:val="00874626"/>
    <w:rsid w:val="008817BB"/>
    <w:rsid w:val="0088557E"/>
    <w:rsid w:val="0089259C"/>
    <w:rsid w:val="008B1A11"/>
    <w:rsid w:val="008B7594"/>
    <w:rsid w:val="008C0EA2"/>
    <w:rsid w:val="008C2D60"/>
    <w:rsid w:val="008C57C3"/>
    <w:rsid w:val="008C5C0C"/>
    <w:rsid w:val="008C686E"/>
    <w:rsid w:val="008D2C79"/>
    <w:rsid w:val="008D575F"/>
    <w:rsid w:val="008E2F25"/>
    <w:rsid w:val="008E6DB4"/>
    <w:rsid w:val="008F16C5"/>
    <w:rsid w:val="008F1DB6"/>
    <w:rsid w:val="00900CCC"/>
    <w:rsid w:val="00906534"/>
    <w:rsid w:val="00913BA9"/>
    <w:rsid w:val="00914904"/>
    <w:rsid w:val="0091788C"/>
    <w:rsid w:val="00920512"/>
    <w:rsid w:val="00921C78"/>
    <w:rsid w:val="009356D6"/>
    <w:rsid w:val="0093690E"/>
    <w:rsid w:val="00951888"/>
    <w:rsid w:val="00952FB3"/>
    <w:rsid w:val="009553DA"/>
    <w:rsid w:val="00970412"/>
    <w:rsid w:val="0097196E"/>
    <w:rsid w:val="009A07D8"/>
    <w:rsid w:val="009B2D71"/>
    <w:rsid w:val="009B634D"/>
    <w:rsid w:val="009D485C"/>
    <w:rsid w:val="009D58CA"/>
    <w:rsid w:val="009E0ECC"/>
    <w:rsid w:val="009E1128"/>
    <w:rsid w:val="009E1496"/>
    <w:rsid w:val="009E1C9C"/>
    <w:rsid w:val="009E6130"/>
    <w:rsid w:val="009F0962"/>
    <w:rsid w:val="009F4D62"/>
    <w:rsid w:val="00A054A7"/>
    <w:rsid w:val="00A0689B"/>
    <w:rsid w:val="00A069A9"/>
    <w:rsid w:val="00A131B7"/>
    <w:rsid w:val="00A157B9"/>
    <w:rsid w:val="00A25754"/>
    <w:rsid w:val="00A37BE5"/>
    <w:rsid w:val="00A46110"/>
    <w:rsid w:val="00A70BB8"/>
    <w:rsid w:val="00A849EC"/>
    <w:rsid w:val="00A86FB6"/>
    <w:rsid w:val="00A9363D"/>
    <w:rsid w:val="00AB0E50"/>
    <w:rsid w:val="00AD62E1"/>
    <w:rsid w:val="00AD689F"/>
    <w:rsid w:val="00B020F5"/>
    <w:rsid w:val="00B04279"/>
    <w:rsid w:val="00B17F83"/>
    <w:rsid w:val="00B348D0"/>
    <w:rsid w:val="00B71435"/>
    <w:rsid w:val="00B823AE"/>
    <w:rsid w:val="00B93674"/>
    <w:rsid w:val="00BB5049"/>
    <w:rsid w:val="00BC2505"/>
    <w:rsid w:val="00BC2C91"/>
    <w:rsid w:val="00BD29E5"/>
    <w:rsid w:val="00BE085F"/>
    <w:rsid w:val="00BE0D85"/>
    <w:rsid w:val="00BE15CD"/>
    <w:rsid w:val="00BE185E"/>
    <w:rsid w:val="00BE6765"/>
    <w:rsid w:val="00C0158B"/>
    <w:rsid w:val="00C01F50"/>
    <w:rsid w:val="00C02458"/>
    <w:rsid w:val="00C10784"/>
    <w:rsid w:val="00C16F73"/>
    <w:rsid w:val="00C2793A"/>
    <w:rsid w:val="00C361A1"/>
    <w:rsid w:val="00C44ACD"/>
    <w:rsid w:val="00C505EB"/>
    <w:rsid w:val="00C51167"/>
    <w:rsid w:val="00C53A44"/>
    <w:rsid w:val="00C85F18"/>
    <w:rsid w:val="00C876DB"/>
    <w:rsid w:val="00C95875"/>
    <w:rsid w:val="00CA7C3B"/>
    <w:rsid w:val="00CB10BA"/>
    <w:rsid w:val="00CC30C7"/>
    <w:rsid w:val="00CD1CB6"/>
    <w:rsid w:val="00CD5ACD"/>
    <w:rsid w:val="00CE2916"/>
    <w:rsid w:val="00D03483"/>
    <w:rsid w:val="00D23ABD"/>
    <w:rsid w:val="00D32227"/>
    <w:rsid w:val="00D47DE0"/>
    <w:rsid w:val="00D551C1"/>
    <w:rsid w:val="00D61A5E"/>
    <w:rsid w:val="00D71BEC"/>
    <w:rsid w:val="00D85EF7"/>
    <w:rsid w:val="00D95113"/>
    <w:rsid w:val="00DA46C5"/>
    <w:rsid w:val="00DB5B32"/>
    <w:rsid w:val="00DB5C96"/>
    <w:rsid w:val="00DC6326"/>
    <w:rsid w:val="00DC6406"/>
    <w:rsid w:val="00DC6F7F"/>
    <w:rsid w:val="00DD1D9F"/>
    <w:rsid w:val="00DE3839"/>
    <w:rsid w:val="00DE60F1"/>
    <w:rsid w:val="00DF7BF6"/>
    <w:rsid w:val="00E0521E"/>
    <w:rsid w:val="00E05257"/>
    <w:rsid w:val="00E13D60"/>
    <w:rsid w:val="00E15557"/>
    <w:rsid w:val="00E17279"/>
    <w:rsid w:val="00E21580"/>
    <w:rsid w:val="00E228CC"/>
    <w:rsid w:val="00E231B0"/>
    <w:rsid w:val="00E23567"/>
    <w:rsid w:val="00E27491"/>
    <w:rsid w:val="00E27F4A"/>
    <w:rsid w:val="00E323A2"/>
    <w:rsid w:val="00E47D2E"/>
    <w:rsid w:val="00E61123"/>
    <w:rsid w:val="00E65D5F"/>
    <w:rsid w:val="00E6653A"/>
    <w:rsid w:val="00E6686A"/>
    <w:rsid w:val="00E77A48"/>
    <w:rsid w:val="00EA2635"/>
    <w:rsid w:val="00EB6855"/>
    <w:rsid w:val="00ED1053"/>
    <w:rsid w:val="00F0391D"/>
    <w:rsid w:val="00F1122E"/>
    <w:rsid w:val="00F12741"/>
    <w:rsid w:val="00F1644B"/>
    <w:rsid w:val="00F24F07"/>
    <w:rsid w:val="00F32B8A"/>
    <w:rsid w:val="00F33D3B"/>
    <w:rsid w:val="00F41B7B"/>
    <w:rsid w:val="00F424BF"/>
    <w:rsid w:val="00F4572C"/>
    <w:rsid w:val="00F56C7A"/>
    <w:rsid w:val="00F77FEF"/>
    <w:rsid w:val="00F90134"/>
    <w:rsid w:val="00F933B2"/>
    <w:rsid w:val="00F93B84"/>
    <w:rsid w:val="00F9468F"/>
    <w:rsid w:val="00FA643A"/>
    <w:rsid w:val="00FC31E2"/>
    <w:rsid w:val="00FD040B"/>
    <w:rsid w:val="00FE6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14:docId w14:val="2394C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rPr>
  </w:style>
  <w:style w:type="paragraph" w:styleId="Heading1">
    <w:name w:val="heading 1"/>
    <w:basedOn w:val="Normal"/>
    <w:link w:val="Heading1Char"/>
    <w:uiPriority w:val="9"/>
    <w:rsid w:val="009A4AF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D8"/>
    <w:rPr>
      <w:rFonts w:ascii="Tahoma" w:hAnsi="Tahoma" w:cs="Tahoma"/>
      <w:sz w:val="16"/>
      <w:szCs w:val="16"/>
    </w:rPr>
  </w:style>
  <w:style w:type="character" w:customStyle="1" w:styleId="BalloonTextChar">
    <w:name w:val="Balloon Text Char"/>
    <w:basedOn w:val="DefaultParagraphFont"/>
    <w:link w:val="BalloonText"/>
    <w:uiPriority w:val="99"/>
    <w:semiHidden/>
    <w:rsid w:val="007609D8"/>
    <w:rPr>
      <w:rFonts w:ascii="Tahoma" w:hAnsi="Tahoma" w:cs="Tahoma"/>
      <w:sz w:val="16"/>
      <w:szCs w:val="16"/>
    </w:rPr>
  </w:style>
  <w:style w:type="character" w:styleId="Hyperlink">
    <w:name w:val="Hyperlink"/>
    <w:basedOn w:val="DefaultParagraphFont"/>
    <w:uiPriority w:val="99"/>
    <w:unhideWhenUsed/>
    <w:rsid w:val="00B457B8"/>
    <w:rPr>
      <w:color w:val="0000FF"/>
      <w:u w:val="single"/>
    </w:rPr>
  </w:style>
  <w:style w:type="paragraph" w:styleId="BodyText">
    <w:name w:val="Body Text"/>
    <w:basedOn w:val="Normal"/>
    <w:link w:val="BodyTextChar"/>
    <w:semiHidden/>
    <w:rsid w:val="00EA5F43"/>
    <w:rPr>
      <w:rFonts w:ascii="Times" w:eastAsia="Times" w:hAnsi="Times"/>
      <w:i/>
      <w:szCs w:val="20"/>
    </w:rPr>
  </w:style>
  <w:style w:type="character" w:customStyle="1" w:styleId="BodyTextChar">
    <w:name w:val="Body Text Char"/>
    <w:basedOn w:val="DefaultParagraphFont"/>
    <w:link w:val="BodyText"/>
    <w:semiHidden/>
    <w:rsid w:val="00EA5F43"/>
    <w:rPr>
      <w:rFonts w:ascii="Times" w:eastAsia="Times" w:hAnsi="Times"/>
      <w:i/>
      <w:sz w:val="24"/>
    </w:rPr>
  </w:style>
  <w:style w:type="character" w:styleId="CommentReference">
    <w:name w:val="annotation reference"/>
    <w:basedOn w:val="DefaultParagraphFont"/>
    <w:semiHidden/>
    <w:unhideWhenUsed/>
    <w:rsid w:val="001333A5"/>
    <w:rPr>
      <w:sz w:val="18"/>
      <w:szCs w:val="18"/>
    </w:rPr>
  </w:style>
  <w:style w:type="paragraph" w:styleId="CommentText">
    <w:name w:val="annotation text"/>
    <w:basedOn w:val="Normal"/>
    <w:link w:val="CommentTextChar"/>
    <w:unhideWhenUsed/>
    <w:rsid w:val="001333A5"/>
  </w:style>
  <w:style w:type="character" w:customStyle="1" w:styleId="CommentTextChar">
    <w:name w:val="Comment Text Char"/>
    <w:basedOn w:val="DefaultParagraphFont"/>
    <w:link w:val="CommentText"/>
    <w:rsid w:val="001333A5"/>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1333A5"/>
    <w:rPr>
      <w:b/>
      <w:bCs/>
      <w:sz w:val="20"/>
      <w:szCs w:val="20"/>
    </w:rPr>
  </w:style>
  <w:style w:type="character" w:customStyle="1" w:styleId="CommentSubjectChar">
    <w:name w:val="Comment Subject Char"/>
    <w:basedOn w:val="CommentTextChar"/>
    <w:link w:val="CommentSubject"/>
    <w:uiPriority w:val="99"/>
    <w:semiHidden/>
    <w:rsid w:val="001333A5"/>
    <w:rPr>
      <w:rFonts w:ascii="Palatino" w:hAnsi="Palatino"/>
      <w:b/>
      <w:bCs/>
      <w:sz w:val="24"/>
      <w:szCs w:val="24"/>
    </w:rPr>
  </w:style>
  <w:style w:type="character" w:customStyle="1" w:styleId="Heading1Char">
    <w:name w:val="Heading 1 Char"/>
    <w:basedOn w:val="DefaultParagraphFont"/>
    <w:link w:val="Heading1"/>
    <w:uiPriority w:val="9"/>
    <w:rsid w:val="009A4AFB"/>
    <w:rPr>
      <w:rFonts w:ascii="Times" w:hAnsi="Times"/>
      <w:b/>
      <w:kern w:val="36"/>
      <w:sz w:val="48"/>
    </w:rPr>
  </w:style>
  <w:style w:type="character" w:styleId="Strong">
    <w:name w:val="Strong"/>
    <w:basedOn w:val="DefaultParagraphFont"/>
    <w:uiPriority w:val="22"/>
    <w:qFormat/>
    <w:rsid w:val="009A4AFB"/>
    <w:rPr>
      <w:b/>
    </w:rPr>
  </w:style>
  <w:style w:type="paragraph" w:styleId="Header">
    <w:name w:val="header"/>
    <w:basedOn w:val="Normal"/>
    <w:link w:val="HeaderChar"/>
    <w:uiPriority w:val="99"/>
    <w:unhideWhenUsed/>
    <w:rsid w:val="009A4AFB"/>
    <w:pPr>
      <w:tabs>
        <w:tab w:val="center" w:pos="4320"/>
        <w:tab w:val="right" w:pos="8640"/>
      </w:tabs>
    </w:pPr>
  </w:style>
  <w:style w:type="character" w:customStyle="1" w:styleId="HeaderChar">
    <w:name w:val="Header Char"/>
    <w:basedOn w:val="DefaultParagraphFont"/>
    <w:link w:val="Header"/>
    <w:uiPriority w:val="99"/>
    <w:rsid w:val="009A4AFB"/>
    <w:rPr>
      <w:rFonts w:ascii="Palatino" w:hAnsi="Palatino"/>
      <w:sz w:val="24"/>
      <w:szCs w:val="24"/>
    </w:rPr>
  </w:style>
  <w:style w:type="paragraph" w:styleId="Footer">
    <w:name w:val="footer"/>
    <w:basedOn w:val="Normal"/>
    <w:link w:val="FooterChar"/>
    <w:uiPriority w:val="99"/>
    <w:unhideWhenUsed/>
    <w:rsid w:val="009A4AFB"/>
    <w:pPr>
      <w:tabs>
        <w:tab w:val="center" w:pos="4320"/>
        <w:tab w:val="right" w:pos="8640"/>
      </w:tabs>
    </w:pPr>
  </w:style>
  <w:style w:type="character" w:customStyle="1" w:styleId="FooterChar">
    <w:name w:val="Footer Char"/>
    <w:basedOn w:val="DefaultParagraphFont"/>
    <w:link w:val="Footer"/>
    <w:uiPriority w:val="99"/>
    <w:rsid w:val="009A4AFB"/>
    <w:rPr>
      <w:rFonts w:ascii="Palatino" w:hAnsi="Palatino"/>
      <w:sz w:val="24"/>
      <w:szCs w:val="24"/>
    </w:rPr>
  </w:style>
  <w:style w:type="character" w:styleId="PageNumber">
    <w:name w:val="page number"/>
    <w:basedOn w:val="DefaultParagraphFont"/>
    <w:uiPriority w:val="99"/>
    <w:semiHidden/>
    <w:unhideWhenUsed/>
    <w:rsid w:val="009A4AFB"/>
  </w:style>
  <w:style w:type="character" w:styleId="Emphasis">
    <w:name w:val="Emphasis"/>
    <w:uiPriority w:val="20"/>
    <w:qFormat/>
    <w:rsid w:val="00210929"/>
    <w:rPr>
      <w:i/>
      <w:iCs/>
    </w:rPr>
  </w:style>
  <w:style w:type="paragraph" w:customStyle="1" w:styleId="style2">
    <w:name w:val="style2"/>
    <w:basedOn w:val="Normal"/>
    <w:rsid w:val="0021092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10929"/>
    <w:pPr>
      <w:spacing w:before="100" w:beforeAutospacing="1" w:after="100" w:afterAutospacing="1"/>
    </w:pPr>
    <w:rPr>
      <w:rFonts w:ascii="Times" w:hAnsi="Times"/>
      <w:sz w:val="20"/>
      <w:szCs w:val="20"/>
    </w:rPr>
  </w:style>
  <w:style w:type="paragraph" w:customStyle="1" w:styleId="style21">
    <w:name w:val="style21"/>
    <w:basedOn w:val="Normal"/>
    <w:rsid w:val="00210929"/>
    <w:pPr>
      <w:spacing w:before="100" w:beforeAutospacing="1" w:after="100" w:afterAutospacing="1"/>
    </w:pPr>
    <w:rPr>
      <w:rFonts w:ascii="Times" w:hAnsi="Times"/>
      <w:sz w:val="20"/>
      <w:szCs w:val="20"/>
    </w:rPr>
  </w:style>
  <w:style w:type="character" w:customStyle="1" w:styleId="style4">
    <w:name w:val="style4"/>
    <w:rsid w:val="00210929"/>
  </w:style>
  <w:style w:type="character" w:customStyle="1" w:styleId="style5">
    <w:name w:val="style5"/>
    <w:rsid w:val="00456B1E"/>
  </w:style>
  <w:style w:type="character" w:styleId="FollowedHyperlink">
    <w:name w:val="FollowedHyperlink"/>
    <w:basedOn w:val="DefaultParagraphFont"/>
    <w:uiPriority w:val="99"/>
    <w:semiHidden/>
    <w:unhideWhenUsed/>
    <w:rsid w:val="006672D4"/>
    <w:rPr>
      <w:color w:val="9775A7" w:themeColor="followedHyperlink"/>
      <w:u w:val="single"/>
    </w:rPr>
  </w:style>
  <w:style w:type="paragraph" w:styleId="ListParagraph">
    <w:name w:val="List Paragraph"/>
    <w:basedOn w:val="Normal"/>
    <w:qFormat/>
    <w:rsid w:val="00FD040B"/>
    <w:pPr>
      <w:ind w:left="720"/>
      <w:contextualSpacing/>
    </w:pPr>
    <w:rPr>
      <w:rFonts w:asciiTheme="minorHAnsi" w:eastAsiaTheme="minorEastAsia" w:hAnsiTheme="minorHAnsi" w:cstheme="minorBidi"/>
    </w:rPr>
  </w:style>
  <w:style w:type="paragraph" w:customStyle="1" w:styleId="cccc">
    <w:name w:val="cccc"/>
    <w:basedOn w:val="Normal"/>
    <w:rsid w:val="00FD040B"/>
    <w:pPr>
      <w:spacing w:before="100" w:beforeAutospacing="1" w:after="100" w:afterAutospacing="1"/>
    </w:pPr>
    <w:rPr>
      <w:rFonts w:ascii="Times" w:eastAsiaTheme="minorEastAsia" w:hAnsi="Times" w:cstheme="minorBidi"/>
      <w:sz w:val="20"/>
      <w:szCs w:val="20"/>
    </w:rPr>
  </w:style>
  <w:style w:type="paragraph" w:customStyle="1" w:styleId="WW-Text">
    <w:name w:val="WW-Text"/>
    <w:basedOn w:val="Normal"/>
    <w:rsid w:val="00526DB3"/>
    <w:pPr>
      <w:widowControl w:val="0"/>
      <w:suppressAutoHyphens/>
      <w:spacing w:after="240"/>
    </w:pPr>
    <w:rPr>
      <w:rFonts w:ascii="Georgia" w:eastAsia="Times New Roman" w:hAnsi="Georgia" w:cs="Cambria"/>
      <w:lang w:eastAsia="ar-SA"/>
    </w:rPr>
  </w:style>
  <w:style w:type="paragraph" w:customStyle="1" w:styleId="Default">
    <w:name w:val="Default"/>
    <w:rsid w:val="007E6DA3"/>
    <w:pPr>
      <w:widowControl w:val="0"/>
      <w:autoSpaceDE w:val="0"/>
      <w:autoSpaceDN w:val="0"/>
      <w:adjustRightInd w:val="0"/>
    </w:pPr>
    <w:rPr>
      <w:rFonts w:ascii="Arial Narrow" w:hAnsi="Arial Narrow" w:cs="Arial Narrow"/>
      <w:color w:val="000000"/>
    </w:rPr>
  </w:style>
  <w:style w:type="paragraph" w:styleId="Revision">
    <w:name w:val="Revision"/>
    <w:hidden/>
    <w:uiPriority w:val="99"/>
    <w:semiHidden/>
    <w:rsid w:val="00906534"/>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rPr>
  </w:style>
  <w:style w:type="paragraph" w:styleId="Heading1">
    <w:name w:val="heading 1"/>
    <w:basedOn w:val="Normal"/>
    <w:link w:val="Heading1Char"/>
    <w:uiPriority w:val="9"/>
    <w:rsid w:val="009A4AFB"/>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D8"/>
    <w:rPr>
      <w:rFonts w:ascii="Tahoma" w:hAnsi="Tahoma" w:cs="Tahoma"/>
      <w:sz w:val="16"/>
      <w:szCs w:val="16"/>
    </w:rPr>
  </w:style>
  <w:style w:type="character" w:customStyle="1" w:styleId="BalloonTextChar">
    <w:name w:val="Balloon Text Char"/>
    <w:basedOn w:val="DefaultParagraphFont"/>
    <w:link w:val="BalloonText"/>
    <w:uiPriority w:val="99"/>
    <w:semiHidden/>
    <w:rsid w:val="007609D8"/>
    <w:rPr>
      <w:rFonts w:ascii="Tahoma" w:hAnsi="Tahoma" w:cs="Tahoma"/>
      <w:sz w:val="16"/>
      <w:szCs w:val="16"/>
    </w:rPr>
  </w:style>
  <w:style w:type="character" w:styleId="Hyperlink">
    <w:name w:val="Hyperlink"/>
    <w:basedOn w:val="DefaultParagraphFont"/>
    <w:uiPriority w:val="99"/>
    <w:unhideWhenUsed/>
    <w:rsid w:val="00B457B8"/>
    <w:rPr>
      <w:color w:val="0000FF"/>
      <w:u w:val="single"/>
    </w:rPr>
  </w:style>
  <w:style w:type="paragraph" w:styleId="BodyText">
    <w:name w:val="Body Text"/>
    <w:basedOn w:val="Normal"/>
    <w:link w:val="BodyTextChar"/>
    <w:semiHidden/>
    <w:rsid w:val="00EA5F43"/>
    <w:rPr>
      <w:rFonts w:ascii="Times" w:eastAsia="Times" w:hAnsi="Times"/>
      <w:i/>
      <w:szCs w:val="20"/>
    </w:rPr>
  </w:style>
  <w:style w:type="character" w:customStyle="1" w:styleId="BodyTextChar">
    <w:name w:val="Body Text Char"/>
    <w:basedOn w:val="DefaultParagraphFont"/>
    <w:link w:val="BodyText"/>
    <w:semiHidden/>
    <w:rsid w:val="00EA5F43"/>
    <w:rPr>
      <w:rFonts w:ascii="Times" w:eastAsia="Times" w:hAnsi="Times"/>
      <w:i/>
      <w:sz w:val="24"/>
    </w:rPr>
  </w:style>
  <w:style w:type="character" w:styleId="CommentReference">
    <w:name w:val="annotation reference"/>
    <w:basedOn w:val="DefaultParagraphFont"/>
    <w:semiHidden/>
    <w:unhideWhenUsed/>
    <w:rsid w:val="001333A5"/>
    <w:rPr>
      <w:sz w:val="18"/>
      <w:szCs w:val="18"/>
    </w:rPr>
  </w:style>
  <w:style w:type="paragraph" w:styleId="CommentText">
    <w:name w:val="annotation text"/>
    <w:basedOn w:val="Normal"/>
    <w:link w:val="CommentTextChar"/>
    <w:unhideWhenUsed/>
    <w:rsid w:val="001333A5"/>
  </w:style>
  <w:style w:type="character" w:customStyle="1" w:styleId="CommentTextChar">
    <w:name w:val="Comment Text Char"/>
    <w:basedOn w:val="DefaultParagraphFont"/>
    <w:link w:val="CommentText"/>
    <w:rsid w:val="001333A5"/>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1333A5"/>
    <w:rPr>
      <w:b/>
      <w:bCs/>
      <w:sz w:val="20"/>
      <w:szCs w:val="20"/>
    </w:rPr>
  </w:style>
  <w:style w:type="character" w:customStyle="1" w:styleId="CommentSubjectChar">
    <w:name w:val="Comment Subject Char"/>
    <w:basedOn w:val="CommentTextChar"/>
    <w:link w:val="CommentSubject"/>
    <w:uiPriority w:val="99"/>
    <w:semiHidden/>
    <w:rsid w:val="001333A5"/>
    <w:rPr>
      <w:rFonts w:ascii="Palatino" w:hAnsi="Palatino"/>
      <w:b/>
      <w:bCs/>
      <w:sz w:val="24"/>
      <w:szCs w:val="24"/>
    </w:rPr>
  </w:style>
  <w:style w:type="character" w:customStyle="1" w:styleId="Heading1Char">
    <w:name w:val="Heading 1 Char"/>
    <w:basedOn w:val="DefaultParagraphFont"/>
    <w:link w:val="Heading1"/>
    <w:uiPriority w:val="9"/>
    <w:rsid w:val="009A4AFB"/>
    <w:rPr>
      <w:rFonts w:ascii="Times" w:hAnsi="Times"/>
      <w:b/>
      <w:kern w:val="36"/>
      <w:sz w:val="48"/>
    </w:rPr>
  </w:style>
  <w:style w:type="character" w:styleId="Strong">
    <w:name w:val="Strong"/>
    <w:basedOn w:val="DefaultParagraphFont"/>
    <w:uiPriority w:val="22"/>
    <w:qFormat/>
    <w:rsid w:val="009A4AFB"/>
    <w:rPr>
      <w:b/>
    </w:rPr>
  </w:style>
  <w:style w:type="paragraph" w:styleId="Header">
    <w:name w:val="header"/>
    <w:basedOn w:val="Normal"/>
    <w:link w:val="HeaderChar"/>
    <w:uiPriority w:val="99"/>
    <w:unhideWhenUsed/>
    <w:rsid w:val="009A4AFB"/>
    <w:pPr>
      <w:tabs>
        <w:tab w:val="center" w:pos="4320"/>
        <w:tab w:val="right" w:pos="8640"/>
      </w:tabs>
    </w:pPr>
  </w:style>
  <w:style w:type="character" w:customStyle="1" w:styleId="HeaderChar">
    <w:name w:val="Header Char"/>
    <w:basedOn w:val="DefaultParagraphFont"/>
    <w:link w:val="Header"/>
    <w:uiPriority w:val="99"/>
    <w:rsid w:val="009A4AFB"/>
    <w:rPr>
      <w:rFonts w:ascii="Palatino" w:hAnsi="Palatino"/>
      <w:sz w:val="24"/>
      <w:szCs w:val="24"/>
    </w:rPr>
  </w:style>
  <w:style w:type="paragraph" w:styleId="Footer">
    <w:name w:val="footer"/>
    <w:basedOn w:val="Normal"/>
    <w:link w:val="FooterChar"/>
    <w:uiPriority w:val="99"/>
    <w:unhideWhenUsed/>
    <w:rsid w:val="009A4AFB"/>
    <w:pPr>
      <w:tabs>
        <w:tab w:val="center" w:pos="4320"/>
        <w:tab w:val="right" w:pos="8640"/>
      </w:tabs>
    </w:pPr>
  </w:style>
  <w:style w:type="character" w:customStyle="1" w:styleId="FooterChar">
    <w:name w:val="Footer Char"/>
    <w:basedOn w:val="DefaultParagraphFont"/>
    <w:link w:val="Footer"/>
    <w:uiPriority w:val="99"/>
    <w:rsid w:val="009A4AFB"/>
    <w:rPr>
      <w:rFonts w:ascii="Palatino" w:hAnsi="Palatino"/>
      <w:sz w:val="24"/>
      <w:szCs w:val="24"/>
    </w:rPr>
  </w:style>
  <w:style w:type="character" w:styleId="PageNumber">
    <w:name w:val="page number"/>
    <w:basedOn w:val="DefaultParagraphFont"/>
    <w:uiPriority w:val="99"/>
    <w:semiHidden/>
    <w:unhideWhenUsed/>
    <w:rsid w:val="009A4AFB"/>
  </w:style>
  <w:style w:type="character" w:styleId="Emphasis">
    <w:name w:val="Emphasis"/>
    <w:uiPriority w:val="20"/>
    <w:qFormat/>
    <w:rsid w:val="00210929"/>
    <w:rPr>
      <w:i/>
      <w:iCs/>
    </w:rPr>
  </w:style>
  <w:style w:type="paragraph" w:customStyle="1" w:styleId="style2">
    <w:name w:val="style2"/>
    <w:basedOn w:val="Normal"/>
    <w:rsid w:val="0021092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10929"/>
    <w:pPr>
      <w:spacing w:before="100" w:beforeAutospacing="1" w:after="100" w:afterAutospacing="1"/>
    </w:pPr>
    <w:rPr>
      <w:rFonts w:ascii="Times" w:hAnsi="Times"/>
      <w:sz w:val="20"/>
      <w:szCs w:val="20"/>
    </w:rPr>
  </w:style>
  <w:style w:type="paragraph" w:customStyle="1" w:styleId="style21">
    <w:name w:val="style21"/>
    <w:basedOn w:val="Normal"/>
    <w:rsid w:val="00210929"/>
    <w:pPr>
      <w:spacing w:before="100" w:beforeAutospacing="1" w:after="100" w:afterAutospacing="1"/>
    </w:pPr>
    <w:rPr>
      <w:rFonts w:ascii="Times" w:hAnsi="Times"/>
      <w:sz w:val="20"/>
      <w:szCs w:val="20"/>
    </w:rPr>
  </w:style>
  <w:style w:type="character" w:customStyle="1" w:styleId="style4">
    <w:name w:val="style4"/>
    <w:rsid w:val="00210929"/>
  </w:style>
  <w:style w:type="character" w:customStyle="1" w:styleId="style5">
    <w:name w:val="style5"/>
    <w:rsid w:val="00456B1E"/>
  </w:style>
  <w:style w:type="character" w:styleId="FollowedHyperlink">
    <w:name w:val="FollowedHyperlink"/>
    <w:basedOn w:val="DefaultParagraphFont"/>
    <w:uiPriority w:val="99"/>
    <w:semiHidden/>
    <w:unhideWhenUsed/>
    <w:rsid w:val="006672D4"/>
    <w:rPr>
      <w:color w:val="9775A7" w:themeColor="followedHyperlink"/>
      <w:u w:val="single"/>
    </w:rPr>
  </w:style>
  <w:style w:type="paragraph" w:styleId="ListParagraph">
    <w:name w:val="List Paragraph"/>
    <w:basedOn w:val="Normal"/>
    <w:qFormat/>
    <w:rsid w:val="00FD040B"/>
    <w:pPr>
      <w:ind w:left="720"/>
      <w:contextualSpacing/>
    </w:pPr>
    <w:rPr>
      <w:rFonts w:asciiTheme="minorHAnsi" w:eastAsiaTheme="minorEastAsia" w:hAnsiTheme="minorHAnsi" w:cstheme="minorBidi"/>
    </w:rPr>
  </w:style>
  <w:style w:type="paragraph" w:customStyle="1" w:styleId="cccc">
    <w:name w:val="cccc"/>
    <w:basedOn w:val="Normal"/>
    <w:rsid w:val="00FD040B"/>
    <w:pPr>
      <w:spacing w:before="100" w:beforeAutospacing="1" w:after="100" w:afterAutospacing="1"/>
    </w:pPr>
    <w:rPr>
      <w:rFonts w:ascii="Times" w:eastAsiaTheme="minorEastAsia" w:hAnsi="Times" w:cstheme="minorBidi"/>
      <w:sz w:val="20"/>
      <w:szCs w:val="20"/>
    </w:rPr>
  </w:style>
  <w:style w:type="paragraph" w:customStyle="1" w:styleId="WW-Text">
    <w:name w:val="WW-Text"/>
    <w:basedOn w:val="Normal"/>
    <w:rsid w:val="00526DB3"/>
    <w:pPr>
      <w:widowControl w:val="0"/>
      <w:suppressAutoHyphens/>
      <w:spacing w:after="240"/>
    </w:pPr>
    <w:rPr>
      <w:rFonts w:ascii="Georgia" w:eastAsia="Times New Roman" w:hAnsi="Georgia" w:cs="Cambria"/>
      <w:lang w:eastAsia="ar-SA"/>
    </w:rPr>
  </w:style>
  <w:style w:type="paragraph" w:customStyle="1" w:styleId="Default">
    <w:name w:val="Default"/>
    <w:rsid w:val="007E6DA3"/>
    <w:pPr>
      <w:widowControl w:val="0"/>
      <w:autoSpaceDE w:val="0"/>
      <w:autoSpaceDN w:val="0"/>
      <w:adjustRightInd w:val="0"/>
    </w:pPr>
    <w:rPr>
      <w:rFonts w:ascii="Arial Narrow" w:hAnsi="Arial Narrow" w:cs="Arial Narrow"/>
      <w:color w:val="000000"/>
    </w:rPr>
  </w:style>
  <w:style w:type="paragraph" w:styleId="Revision">
    <w:name w:val="Revision"/>
    <w:hidden/>
    <w:uiPriority w:val="99"/>
    <w:semiHidden/>
    <w:rsid w:val="00906534"/>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9444">
      <w:bodyDiv w:val="1"/>
      <w:marLeft w:val="0"/>
      <w:marRight w:val="0"/>
      <w:marTop w:val="0"/>
      <w:marBottom w:val="0"/>
      <w:divBdr>
        <w:top w:val="none" w:sz="0" w:space="0" w:color="auto"/>
        <w:left w:val="none" w:sz="0" w:space="0" w:color="auto"/>
        <w:bottom w:val="none" w:sz="0" w:space="0" w:color="auto"/>
        <w:right w:val="none" w:sz="0" w:space="0" w:color="auto"/>
      </w:divBdr>
    </w:div>
    <w:div w:id="226458857">
      <w:bodyDiv w:val="1"/>
      <w:marLeft w:val="0"/>
      <w:marRight w:val="0"/>
      <w:marTop w:val="0"/>
      <w:marBottom w:val="0"/>
      <w:divBdr>
        <w:top w:val="none" w:sz="0" w:space="0" w:color="auto"/>
        <w:left w:val="none" w:sz="0" w:space="0" w:color="auto"/>
        <w:bottom w:val="none" w:sz="0" w:space="0" w:color="auto"/>
        <w:right w:val="none" w:sz="0" w:space="0" w:color="auto"/>
      </w:divBdr>
    </w:div>
    <w:div w:id="252250845">
      <w:bodyDiv w:val="1"/>
      <w:marLeft w:val="0"/>
      <w:marRight w:val="0"/>
      <w:marTop w:val="0"/>
      <w:marBottom w:val="0"/>
      <w:divBdr>
        <w:top w:val="none" w:sz="0" w:space="0" w:color="auto"/>
        <w:left w:val="none" w:sz="0" w:space="0" w:color="auto"/>
        <w:bottom w:val="none" w:sz="0" w:space="0" w:color="auto"/>
        <w:right w:val="none" w:sz="0" w:space="0" w:color="auto"/>
      </w:divBdr>
    </w:div>
    <w:div w:id="764543817">
      <w:bodyDiv w:val="1"/>
      <w:marLeft w:val="0"/>
      <w:marRight w:val="0"/>
      <w:marTop w:val="0"/>
      <w:marBottom w:val="0"/>
      <w:divBdr>
        <w:top w:val="none" w:sz="0" w:space="0" w:color="auto"/>
        <w:left w:val="none" w:sz="0" w:space="0" w:color="auto"/>
        <w:bottom w:val="none" w:sz="0" w:space="0" w:color="auto"/>
        <w:right w:val="none" w:sz="0" w:space="0" w:color="auto"/>
      </w:divBdr>
    </w:div>
    <w:div w:id="981885975">
      <w:bodyDiv w:val="1"/>
      <w:marLeft w:val="0"/>
      <w:marRight w:val="0"/>
      <w:marTop w:val="0"/>
      <w:marBottom w:val="0"/>
      <w:divBdr>
        <w:top w:val="none" w:sz="0" w:space="0" w:color="auto"/>
        <w:left w:val="none" w:sz="0" w:space="0" w:color="auto"/>
        <w:bottom w:val="none" w:sz="0" w:space="0" w:color="auto"/>
        <w:right w:val="none" w:sz="0" w:space="0" w:color="auto"/>
      </w:divBdr>
    </w:div>
    <w:div w:id="1107382884">
      <w:bodyDiv w:val="1"/>
      <w:marLeft w:val="0"/>
      <w:marRight w:val="0"/>
      <w:marTop w:val="0"/>
      <w:marBottom w:val="0"/>
      <w:divBdr>
        <w:top w:val="none" w:sz="0" w:space="0" w:color="auto"/>
        <w:left w:val="none" w:sz="0" w:space="0" w:color="auto"/>
        <w:bottom w:val="none" w:sz="0" w:space="0" w:color="auto"/>
        <w:right w:val="none" w:sz="0" w:space="0" w:color="auto"/>
      </w:divBdr>
    </w:div>
    <w:div w:id="1374620147">
      <w:bodyDiv w:val="1"/>
      <w:marLeft w:val="0"/>
      <w:marRight w:val="0"/>
      <w:marTop w:val="0"/>
      <w:marBottom w:val="0"/>
      <w:divBdr>
        <w:top w:val="none" w:sz="0" w:space="0" w:color="auto"/>
        <w:left w:val="none" w:sz="0" w:space="0" w:color="auto"/>
        <w:bottom w:val="none" w:sz="0" w:space="0" w:color="auto"/>
        <w:right w:val="none" w:sz="0" w:space="0" w:color="auto"/>
      </w:divBdr>
    </w:div>
    <w:div w:id="1513954743">
      <w:bodyDiv w:val="1"/>
      <w:marLeft w:val="0"/>
      <w:marRight w:val="0"/>
      <w:marTop w:val="0"/>
      <w:marBottom w:val="0"/>
      <w:divBdr>
        <w:top w:val="none" w:sz="0" w:space="0" w:color="auto"/>
        <w:left w:val="none" w:sz="0" w:space="0" w:color="auto"/>
        <w:bottom w:val="none" w:sz="0" w:space="0" w:color="auto"/>
        <w:right w:val="none" w:sz="0" w:space="0" w:color="auto"/>
      </w:divBdr>
    </w:div>
    <w:div w:id="1521310142">
      <w:bodyDiv w:val="1"/>
      <w:marLeft w:val="0"/>
      <w:marRight w:val="0"/>
      <w:marTop w:val="0"/>
      <w:marBottom w:val="0"/>
      <w:divBdr>
        <w:top w:val="none" w:sz="0" w:space="0" w:color="auto"/>
        <w:left w:val="none" w:sz="0" w:space="0" w:color="auto"/>
        <w:bottom w:val="none" w:sz="0" w:space="0" w:color="auto"/>
        <w:right w:val="none" w:sz="0" w:space="0" w:color="auto"/>
      </w:divBdr>
    </w:div>
    <w:div w:id="1749423766">
      <w:bodyDiv w:val="1"/>
      <w:marLeft w:val="0"/>
      <w:marRight w:val="0"/>
      <w:marTop w:val="0"/>
      <w:marBottom w:val="0"/>
      <w:divBdr>
        <w:top w:val="none" w:sz="0" w:space="0" w:color="auto"/>
        <w:left w:val="none" w:sz="0" w:space="0" w:color="auto"/>
        <w:bottom w:val="none" w:sz="0" w:space="0" w:color="auto"/>
        <w:right w:val="none" w:sz="0" w:space="0" w:color="auto"/>
      </w:divBdr>
    </w:div>
    <w:div w:id="2083674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10534</Words>
  <Characters>60047</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Situation 20: Area of Plane Figures</vt:lpstr>
    </vt:vector>
  </TitlesOfParts>
  <Company>NKU - Mathematics</Company>
  <LinksUpToDate>false</LinksUpToDate>
  <CharactersWithSpaces>70441</CharactersWithSpaces>
  <SharedDoc>false</SharedDoc>
  <HLinks>
    <vt:vector size="12" baseType="variant">
      <vt:variant>
        <vt:i4>4391015</vt:i4>
      </vt:variant>
      <vt:variant>
        <vt:i4>0</vt:i4>
      </vt:variant>
      <vt:variant>
        <vt:i4>0</vt:i4>
      </vt:variant>
      <vt:variant>
        <vt:i4>5</vt:i4>
      </vt:variant>
      <vt:variant>
        <vt:lpwstr>http://www.mathopenref.com/quadrilateral.html</vt:lpwstr>
      </vt:variant>
      <vt:variant>
        <vt:lpwstr/>
      </vt:variant>
      <vt:variant>
        <vt:i4>7733279</vt:i4>
      </vt:variant>
      <vt:variant>
        <vt:i4>2048</vt:i4>
      </vt:variant>
      <vt:variant>
        <vt:i4>1025</vt:i4>
      </vt:variant>
      <vt:variant>
        <vt:i4>1</vt:i4>
      </vt:variant>
      <vt:variant>
        <vt:lpwstr>SitProj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20: Area of Plane Figures</dc:title>
  <dc:subject/>
  <dc:creator>Gina Foletta</dc:creator>
  <cp:keywords/>
  <dc:description/>
  <cp:lastModifiedBy>James Wilson</cp:lastModifiedBy>
  <cp:revision>2</cp:revision>
  <cp:lastPrinted>2010-02-05T22:56:00Z</cp:lastPrinted>
  <dcterms:created xsi:type="dcterms:W3CDTF">2014-04-01T16:15:00Z</dcterms:created>
  <dcterms:modified xsi:type="dcterms:W3CDTF">2014-04-01T16:15:00Z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